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46E" w:rsidRDefault="004956FD" w:rsidP="00D6712E">
      <w:pPr>
        <w:pStyle w:val="Heading8"/>
        <w:numPr>
          <w:ilvl w:val="0"/>
          <w:numId w:val="0"/>
        </w:numPr>
      </w:pPr>
      <w:bookmarkStart w:id="0" w:name="_GoBack"/>
      <w:bookmarkEnd w:id="0"/>
      <w:r>
        <w:t>Appendix E</w:t>
      </w:r>
    </w:p>
    <w:p w:rsidR="00D6712E" w:rsidRPr="00D6712E" w:rsidRDefault="00D6712E" w:rsidP="00D6712E">
      <w:pPr>
        <w:pStyle w:val="Heading9"/>
        <w:numPr>
          <w:ilvl w:val="0"/>
          <w:numId w:val="0"/>
        </w:numPr>
        <w:rPr>
          <w:i/>
        </w:rPr>
      </w:pPr>
      <w:r w:rsidRPr="00D6712E">
        <w:rPr>
          <w:i/>
        </w:rPr>
        <w:t>Foreign Acquisitions and Takeovers Regulations 1989</w:t>
      </w:r>
    </w:p>
    <w:p w:rsidR="00D6712E" w:rsidRPr="00D6712E" w:rsidRDefault="00D6712E" w:rsidP="00D6712E">
      <w:pPr>
        <w:pStyle w:val="Heading9"/>
        <w:numPr>
          <w:ilvl w:val="0"/>
          <w:numId w:val="0"/>
        </w:numPr>
        <w:rPr>
          <w:i/>
        </w:rPr>
      </w:pPr>
      <w:r w:rsidRPr="00D6712E">
        <w:rPr>
          <w:i/>
        </w:rPr>
        <w:t>Foreign Acquisitions and Takeovers (Notices) Regulations</w:t>
      </w:r>
    </w:p>
    <w:p w:rsidR="00D6712E" w:rsidRPr="00D6712E" w:rsidRDefault="00D6712E" w:rsidP="00D6712E">
      <w:pPr>
        <w:spacing w:before="0" w:line="240" w:lineRule="auto"/>
        <w:jc w:val="left"/>
        <w:rPr>
          <w:rFonts w:ascii="Times New Roman" w:hAnsi="Times New Roman" w:cs="Times New Roman"/>
          <w:noProof w:val="0"/>
          <w:sz w:val="24"/>
          <w:szCs w:val="24"/>
        </w:rPr>
      </w:pPr>
    </w:p>
    <w:p w:rsidR="00CE246E" w:rsidRDefault="00CE246E" w:rsidP="004956FD">
      <w:pPr>
        <w:pStyle w:val="Heading9"/>
        <w:numPr>
          <w:ilvl w:val="0"/>
          <w:numId w:val="0"/>
        </w:numPr>
        <w:sectPr w:rsidR="00CE246E" w:rsidSect="00DE5581">
          <w:headerReference w:type="even" r:id="rId8"/>
          <w:headerReference w:type="default" r:id="rId9"/>
          <w:footerReference w:type="even" r:id="rId10"/>
          <w:footerReference w:type="default" r:id="rId11"/>
          <w:type w:val="continuous"/>
          <w:pgSz w:w="11907" w:h="16839" w:code="9"/>
          <w:pgMar w:top="2466" w:right="2098" w:bottom="2466" w:left="2098" w:header="1899" w:footer="1899" w:gutter="0"/>
          <w:pgNumType w:start="175"/>
          <w:cols w:space="708"/>
          <w:titlePg/>
          <w:docGrid w:linePitch="360"/>
        </w:sectPr>
      </w:pPr>
    </w:p>
    <w:p w:rsidR="00D76C98" w:rsidRDefault="0072062F" w:rsidP="00D76C98">
      <w:pPr>
        <w:tabs>
          <w:tab w:val="left" w:pos="4920"/>
        </w:tabs>
        <w:spacing w:before="0" w:line="1800" w:lineRule="atLeast"/>
        <w:jc w:val="left"/>
        <w:rPr>
          <w:rFonts w:ascii="Times New Roman" w:hAnsi="Times New Roman" w:cs="Times New Roman"/>
          <w:noProof w:val="0"/>
          <w:sz w:val="24"/>
          <w:szCs w:val="24"/>
        </w:rPr>
      </w:pPr>
      <w:r>
        <w:rPr>
          <w:rFonts w:ascii="Times New Roman" w:hAnsi="Times New Roman" w:cs="Times New Roman"/>
          <w:sz w:val="24"/>
          <w:szCs w:val="24"/>
        </w:rPr>
        <w:lastRenderedPageBreak/>
        <w:drawing>
          <wp:inline distT="0" distB="0" distL="0" distR="0">
            <wp:extent cx="13906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104900"/>
                    </a:xfrm>
                    <a:prstGeom prst="rect">
                      <a:avLst/>
                    </a:prstGeom>
                    <a:noFill/>
                    <a:ln>
                      <a:noFill/>
                    </a:ln>
                  </pic:spPr>
                </pic:pic>
              </a:graphicData>
            </a:graphic>
          </wp:inline>
        </w:drawing>
      </w:r>
    </w:p>
    <w:p w:rsidR="00D76C98" w:rsidRDefault="00D76C98" w:rsidP="00D76C98">
      <w:pPr>
        <w:pStyle w:val="Title"/>
      </w:pPr>
      <w:bookmarkStart w:id="1" w:name="Citation"/>
      <w:r>
        <w:t>Foreign Acquisitions and Takeovers Regulations 1989</w:t>
      </w:r>
      <w:bookmarkEnd w:id="1"/>
    </w:p>
    <w:p w:rsidR="00D76C98" w:rsidRDefault="00D76C98" w:rsidP="00D76C98">
      <w:pPr>
        <w:pStyle w:val="CoverStatRule"/>
      </w:pPr>
      <w:r>
        <w:t xml:space="preserve">Statutory Rules </w:t>
      </w:r>
      <w:bookmarkStart w:id="2" w:name="Year"/>
      <w:r>
        <w:t>1989</w:t>
      </w:r>
      <w:bookmarkEnd w:id="2"/>
      <w:r>
        <w:t xml:space="preserve"> No. </w:t>
      </w:r>
      <w:bookmarkStart w:id="3" w:name="Refno"/>
      <w:r>
        <w:t>177</w:t>
      </w:r>
      <w:bookmarkEnd w:id="3"/>
      <w:r>
        <w:t xml:space="preserve"> as amended</w:t>
      </w:r>
    </w:p>
    <w:p w:rsidR="00D76C98" w:rsidRDefault="00D76C98" w:rsidP="00D76C98">
      <w:pPr>
        <w:pStyle w:val="CoverMade"/>
      </w:pPr>
      <w:r>
        <w:t>made under the</w:t>
      </w:r>
    </w:p>
    <w:p w:rsidR="00D76C98" w:rsidRDefault="00D76C98" w:rsidP="00D76C98">
      <w:pPr>
        <w:pStyle w:val="CoverAct"/>
      </w:pPr>
      <w:bookmarkStart w:id="4" w:name="Act"/>
      <w:r>
        <w:t>Foreign Acquisitions and Takeovers Act 1975</w:t>
      </w:r>
      <w:bookmarkEnd w:id="4"/>
    </w:p>
    <w:p w:rsidR="00D76C98" w:rsidRDefault="00D76C98" w:rsidP="00D76C98">
      <w:pPr>
        <w:pStyle w:val="CoverUpdate"/>
        <w:rPr>
          <w:color w:val="000000"/>
        </w:rPr>
      </w:pPr>
      <w:r>
        <w:t>This compilation was prepared on 6 June 2009</w:t>
      </w:r>
      <w:r w:rsidR="0004400B">
        <w:rPr>
          <w:rStyle w:val="FootnoteReference"/>
        </w:rPr>
        <w:footnoteReference w:id="1"/>
      </w:r>
      <w:r>
        <w:rPr>
          <w:color w:val="000000"/>
        </w:rPr>
        <w:br/>
        <w:t>taking into account amendments up to SLI 2009 No. 104</w:t>
      </w:r>
    </w:p>
    <w:p w:rsidR="00D76C98" w:rsidRDefault="00D76C98" w:rsidP="00D76C98">
      <w:pPr>
        <w:pStyle w:val="CoverUpdate"/>
        <w:rPr>
          <w:color w:val="000000"/>
        </w:rPr>
      </w:pPr>
      <w:r>
        <w:rPr>
          <w:color w:val="000000"/>
        </w:rPr>
        <w:t>Prepared by the Office of Legislative Drafting and Publishing,</w:t>
      </w:r>
      <w:r>
        <w:rPr>
          <w:color w:val="000000"/>
        </w:rPr>
        <w:br/>
        <w:t>Attorney</w:t>
      </w:r>
      <w:r>
        <w:rPr>
          <w:color w:val="000000"/>
        </w:rPr>
        <w:noBreakHyphen/>
        <w:t>General’s Department, Canberra</w:t>
      </w:r>
    </w:p>
    <w:p w:rsidR="00D76C98" w:rsidRPr="005652AE" w:rsidRDefault="00D76C98" w:rsidP="00D76C98">
      <w:pPr>
        <w:pStyle w:val="SigningPageBreak"/>
        <w:rPr>
          <w:lang w:val="en-US"/>
        </w:rPr>
        <w:sectPr w:rsidR="00D76C98" w:rsidRPr="005652AE" w:rsidSect="00920FF1">
          <w:footerReference w:type="first" r:id="rId13"/>
          <w:type w:val="oddPage"/>
          <w:pgSz w:w="11907" w:h="16839" w:code="9"/>
          <w:pgMar w:top="2466" w:right="2098" w:bottom="2466" w:left="2098" w:header="1899" w:footer="1899" w:gutter="0"/>
          <w:pgNumType w:start="177"/>
          <w:cols w:space="708"/>
          <w:titlePg/>
          <w:docGrid w:linePitch="360"/>
        </w:sectPr>
      </w:pPr>
    </w:p>
    <w:p w:rsidR="00D76C98" w:rsidRDefault="00D76C98" w:rsidP="00D76C98">
      <w:pPr>
        <w:pStyle w:val="ContentsHead"/>
      </w:pPr>
      <w:r>
        <w:lastRenderedPageBreak/>
        <w:t>Contents</w:t>
      </w:r>
    </w:p>
    <w:p w:rsidR="00D76C98" w:rsidRDefault="00D76C98" w:rsidP="00D76C98">
      <w:pPr>
        <w:pStyle w:val="TOC5"/>
        <w:rPr>
          <w:rFonts w:ascii="Calibri" w:hAnsi="Calibri"/>
          <w:noProof/>
          <w:sz w:val="22"/>
          <w:szCs w:val="22"/>
          <w:lang w:eastAsia="en-AU"/>
        </w:rPr>
      </w:pPr>
      <w:r>
        <w:rPr>
          <w:noProof/>
          <w:lang w:val="en-US"/>
        </w:rPr>
        <w:tab/>
      </w:r>
      <w:r>
        <w:rPr>
          <w:noProof/>
        </w:rPr>
        <w:t>1</w:t>
      </w:r>
      <w:r>
        <w:rPr>
          <w:rFonts w:ascii="Calibri" w:hAnsi="Calibri"/>
          <w:noProof/>
          <w:sz w:val="22"/>
          <w:szCs w:val="22"/>
          <w:lang w:eastAsia="en-AU"/>
        </w:rPr>
        <w:tab/>
      </w:r>
      <w:r>
        <w:rPr>
          <w:noProof/>
        </w:rPr>
        <w:t xml:space="preserve">Name of Regulations </w:t>
      </w:r>
      <w:r w:rsidRPr="00741A35">
        <w:rPr>
          <w:bCs/>
          <w:noProof/>
        </w:rPr>
        <w:t>[</w:t>
      </w:r>
      <w:r w:rsidRPr="00741A35">
        <w:rPr>
          <w:bCs/>
          <w:i/>
          <w:iCs/>
          <w:noProof/>
        </w:rPr>
        <w:t xml:space="preserve">see </w:t>
      </w:r>
      <w:r w:rsidRPr="00741A35">
        <w:rPr>
          <w:bCs/>
          <w:noProof/>
        </w:rPr>
        <w:t>Note 1]</w:t>
      </w:r>
    </w:p>
    <w:p w:rsidR="00D76C98" w:rsidRDefault="00D76C98" w:rsidP="00D76C98">
      <w:pPr>
        <w:pStyle w:val="TOC5"/>
        <w:rPr>
          <w:rFonts w:ascii="Calibri" w:hAnsi="Calibri"/>
          <w:noProof/>
          <w:sz w:val="22"/>
          <w:szCs w:val="22"/>
          <w:lang w:eastAsia="en-AU"/>
        </w:rPr>
      </w:pPr>
      <w:r>
        <w:rPr>
          <w:noProof/>
        </w:rPr>
        <w:tab/>
        <w:t>2</w:t>
      </w:r>
      <w:r>
        <w:rPr>
          <w:rFonts w:ascii="Calibri" w:hAnsi="Calibri"/>
          <w:noProof/>
          <w:sz w:val="22"/>
          <w:szCs w:val="22"/>
          <w:lang w:eastAsia="en-AU"/>
        </w:rPr>
        <w:tab/>
      </w:r>
      <w:r w:rsidR="008C09F0">
        <w:rPr>
          <w:noProof/>
        </w:rPr>
        <w:t>Definitions</w:t>
      </w:r>
    </w:p>
    <w:p w:rsidR="00D76C98" w:rsidRDefault="00D76C98" w:rsidP="00D76C98">
      <w:pPr>
        <w:pStyle w:val="TOC5"/>
        <w:rPr>
          <w:rFonts w:ascii="Calibri" w:hAnsi="Calibri"/>
          <w:noProof/>
          <w:sz w:val="22"/>
          <w:szCs w:val="22"/>
          <w:lang w:eastAsia="en-AU"/>
        </w:rPr>
      </w:pPr>
      <w:r>
        <w:rPr>
          <w:noProof/>
        </w:rPr>
        <w:tab/>
        <w:t>2AA</w:t>
      </w:r>
      <w:r>
        <w:rPr>
          <w:rFonts w:ascii="Calibri" w:hAnsi="Calibri"/>
          <w:noProof/>
          <w:sz w:val="22"/>
          <w:szCs w:val="22"/>
          <w:lang w:eastAsia="en-AU"/>
        </w:rPr>
        <w:tab/>
      </w:r>
      <w:r>
        <w:rPr>
          <w:noProof/>
        </w:rPr>
        <w:t xml:space="preserve">References to </w:t>
      </w:r>
      <w:r w:rsidRPr="00741A35">
        <w:rPr>
          <w:i/>
          <w:noProof/>
        </w:rPr>
        <w:t>United States of America</w:t>
      </w:r>
    </w:p>
    <w:p w:rsidR="00D76C98" w:rsidRDefault="00D76C98" w:rsidP="00D76C98">
      <w:pPr>
        <w:pStyle w:val="TOC5"/>
        <w:rPr>
          <w:rFonts w:ascii="Calibri" w:hAnsi="Calibri"/>
          <w:noProof/>
          <w:sz w:val="22"/>
          <w:szCs w:val="22"/>
          <w:lang w:eastAsia="en-AU"/>
        </w:rPr>
      </w:pPr>
      <w:r>
        <w:rPr>
          <w:noProof/>
        </w:rPr>
        <w:tab/>
        <w:t>2AB</w:t>
      </w:r>
      <w:r>
        <w:rPr>
          <w:rFonts w:ascii="Calibri" w:hAnsi="Calibri"/>
          <w:noProof/>
          <w:sz w:val="22"/>
          <w:szCs w:val="22"/>
          <w:lang w:eastAsia="en-AU"/>
        </w:rPr>
        <w:tab/>
      </w:r>
      <w:r>
        <w:rPr>
          <w:noProof/>
        </w:rPr>
        <w:t xml:space="preserve">Meaning of </w:t>
      </w:r>
      <w:r w:rsidRPr="00741A35">
        <w:rPr>
          <w:i/>
          <w:noProof/>
        </w:rPr>
        <w:t>US enterprise</w:t>
      </w:r>
    </w:p>
    <w:p w:rsidR="00D76C98" w:rsidRDefault="00D76C98" w:rsidP="00D76C98">
      <w:pPr>
        <w:pStyle w:val="TOC5"/>
        <w:rPr>
          <w:rFonts w:ascii="Calibri" w:hAnsi="Calibri"/>
          <w:noProof/>
          <w:sz w:val="22"/>
          <w:szCs w:val="22"/>
          <w:lang w:eastAsia="en-AU"/>
        </w:rPr>
      </w:pPr>
      <w:r>
        <w:rPr>
          <w:noProof/>
        </w:rPr>
        <w:tab/>
        <w:t>2A</w:t>
      </w:r>
      <w:r>
        <w:rPr>
          <w:rFonts w:ascii="Calibri" w:hAnsi="Calibri"/>
          <w:noProof/>
          <w:sz w:val="22"/>
          <w:szCs w:val="22"/>
          <w:lang w:eastAsia="en-AU"/>
        </w:rPr>
        <w:tab/>
      </w:r>
      <w:r>
        <w:rPr>
          <w:noProof/>
        </w:rPr>
        <w:t>Prescribed interests in shares</w:t>
      </w:r>
    </w:p>
    <w:p w:rsidR="00D76C98" w:rsidRDefault="00D76C98" w:rsidP="00D76C98">
      <w:pPr>
        <w:pStyle w:val="TOC5"/>
        <w:rPr>
          <w:rFonts w:ascii="Calibri" w:hAnsi="Calibri"/>
          <w:noProof/>
          <w:sz w:val="22"/>
          <w:szCs w:val="22"/>
          <w:lang w:eastAsia="en-AU"/>
        </w:rPr>
      </w:pPr>
      <w:r>
        <w:rPr>
          <w:noProof/>
        </w:rPr>
        <w:tab/>
        <w:t>2B</w:t>
      </w:r>
      <w:r>
        <w:rPr>
          <w:rFonts w:ascii="Calibri" w:hAnsi="Calibri"/>
          <w:noProof/>
          <w:sz w:val="22"/>
          <w:szCs w:val="22"/>
          <w:lang w:eastAsia="en-AU"/>
        </w:rPr>
        <w:tab/>
      </w:r>
      <w:r>
        <w:rPr>
          <w:noProof/>
        </w:rPr>
        <w:t>Kind of interest</w:t>
      </w:r>
    </w:p>
    <w:p w:rsidR="00D76C98" w:rsidRDefault="00D76C98" w:rsidP="00D76C98">
      <w:pPr>
        <w:pStyle w:val="TOC5"/>
        <w:rPr>
          <w:rFonts w:ascii="Calibri" w:hAnsi="Calibri"/>
          <w:noProof/>
          <w:sz w:val="22"/>
          <w:szCs w:val="22"/>
          <w:lang w:eastAsia="en-AU"/>
        </w:rPr>
      </w:pPr>
      <w:r>
        <w:rPr>
          <w:noProof/>
        </w:rPr>
        <w:tab/>
        <w:t>3</w:t>
      </w:r>
      <w:r>
        <w:rPr>
          <w:rFonts w:ascii="Calibri" w:hAnsi="Calibri"/>
          <w:noProof/>
          <w:sz w:val="22"/>
          <w:szCs w:val="22"/>
          <w:lang w:eastAsia="en-AU"/>
        </w:rPr>
        <w:tab/>
      </w:r>
      <w:r>
        <w:rPr>
          <w:noProof/>
        </w:rPr>
        <w:t>Exempt acquisitions of interests in Aust</w:t>
      </w:r>
      <w:r w:rsidR="008C09F0">
        <w:rPr>
          <w:noProof/>
        </w:rPr>
        <w:t>urban land</w:t>
      </w:r>
    </w:p>
    <w:p w:rsidR="00D76C98" w:rsidRDefault="00D76C98" w:rsidP="00D76C98">
      <w:pPr>
        <w:pStyle w:val="TOC5"/>
        <w:rPr>
          <w:rFonts w:ascii="Calibri" w:hAnsi="Calibri"/>
          <w:noProof/>
          <w:sz w:val="22"/>
          <w:szCs w:val="22"/>
          <w:lang w:eastAsia="en-AU"/>
        </w:rPr>
      </w:pPr>
      <w:r>
        <w:rPr>
          <w:noProof/>
        </w:rPr>
        <w:tab/>
        <w:t>4</w:t>
      </w:r>
      <w:r>
        <w:rPr>
          <w:rFonts w:ascii="Calibri" w:hAnsi="Calibri"/>
          <w:noProof/>
          <w:sz w:val="22"/>
          <w:szCs w:val="22"/>
          <w:lang w:eastAsia="en-AU"/>
        </w:rPr>
        <w:tab/>
      </w:r>
      <w:r>
        <w:rPr>
          <w:noProof/>
        </w:rPr>
        <w:t xml:space="preserve">Prescribed corporations — value of assforeign </w:t>
      </w:r>
      <w:r w:rsidR="008C09F0">
        <w:rPr>
          <w:noProof/>
        </w:rPr>
        <w:t>corporation</w:t>
      </w:r>
    </w:p>
    <w:p w:rsidR="00D76C98" w:rsidRDefault="00D76C98" w:rsidP="00D76C98">
      <w:pPr>
        <w:pStyle w:val="TOC5"/>
        <w:rPr>
          <w:rFonts w:ascii="Calibri" w:hAnsi="Calibri"/>
          <w:noProof/>
          <w:sz w:val="22"/>
          <w:szCs w:val="22"/>
          <w:lang w:eastAsia="en-AU"/>
        </w:rPr>
      </w:pPr>
      <w:r>
        <w:rPr>
          <w:noProof/>
        </w:rPr>
        <w:tab/>
        <w:t>5</w:t>
      </w:r>
      <w:r>
        <w:rPr>
          <w:rFonts w:ascii="Calibri" w:hAnsi="Calibri"/>
          <w:noProof/>
          <w:sz w:val="22"/>
          <w:szCs w:val="22"/>
          <w:lang w:eastAsia="en-AU"/>
        </w:rPr>
        <w:tab/>
      </w:r>
      <w:r>
        <w:rPr>
          <w:noProof/>
        </w:rPr>
        <w:t>Exempt dealings — value of assets</w:t>
      </w:r>
    </w:p>
    <w:p w:rsidR="00D76C98" w:rsidRDefault="00D76C98" w:rsidP="00D76C98">
      <w:pPr>
        <w:pStyle w:val="TOC5"/>
        <w:rPr>
          <w:rFonts w:ascii="Calibri" w:hAnsi="Calibri"/>
          <w:noProof/>
          <w:sz w:val="22"/>
          <w:szCs w:val="22"/>
          <w:lang w:eastAsia="en-AU"/>
        </w:rPr>
      </w:pPr>
      <w:r>
        <w:rPr>
          <w:noProof/>
        </w:rPr>
        <w:tab/>
        <w:t>6</w:t>
      </w:r>
      <w:r>
        <w:rPr>
          <w:rFonts w:ascii="Calibri" w:hAnsi="Calibri"/>
          <w:noProof/>
          <w:sz w:val="22"/>
          <w:szCs w:val="22"/>
          <w:lang w:eastAsia="en-AU"/>
        </w:rPr>
        <w:tab/>
      </w:r>
      <w:r>
        <w:rPr>
          <w:noProof/>
        </w:rPr>
        <w:t>Asset thresholds for exempt foreign invprescribed corporations etc — prescribe</w:t>
      </w:r>
      <w:r w:rsidR="008C09F0">
        <w:rPr>
          <w:noProof/>
        </w:rPr>
        <w:t>investors</w:t>
      </w:r>
    </w:p>
    <w:p w:rsidR="00D76C98" w:rsidRDefault="00D76C98" w:rsidP="00D76C98">
      <w:pPr>
        <w:pStyle w:val="TOC5"/>
        <w:rPr>
          <w:rFonts w:ascii="Calibri" w:hAnsi="Calibri"/>
          <w:noProof/>
          <w:sz w:val="22"/>
          <w:szCs w:val="22"/>
          <w:lang w:eastAsia="en-AU"/>
        </w:rPr>
      </w:pPr>
      <w:r>
        <w:rPr>
          <w:noProof/>
        </w:rPr>
        <w:tab/>
        <w:t>7</w:t>
      </w:r>
      <w:r>
        <w:rPr>
          <w:rFonts w:ascii="Calibri" w:hAnsi="Calibri"/>
          <w:noProof/>
          <w:sz w:val="22"/>
          <w:szCs w:val="22"/>
          <w:lang w:eastAsia="en-AU"/>
        </w:rPr>
        <w:tab/>
      </w:r>
      <w:r>
        <w:rPr>
          <w:noProof/>
        </w:rPr>
        <w:t>Asset thresholds for exempt foreign invprescribed corporations etc — prescribegovernment investors</w:t>
      </w:r>
    </w:p>
    <w:p w:rsidR="00D76C98" w:rsidRDefault="00D76C98" w:rsidP="00D76C98">
      <w:pPr>
        <w:pStyle w:val="TOC5"/>
        <w:rPr>
          <w:rFonts w:ascii="Calibri" w:hAnsi="Calibri"/>
          <w:noProof/>
          <w:sz w:val="22"/>
          <w:szCs w:val="22"/>
          <w:lang w:eastAsia="en-AU"/>
        </w:rPr>
      </w:pPr>
      <w:r>
        <w:rPr>
          <w:noProof/>
        </w:rPr>
        <w:tab/>
        <w:t>8</w:t>
      </w:r>
      <w:r>
        <w:rPr>
          <w:rFonts w:ascii="Calibri" w:hAnsi="Calibri"/>
          <w:noProof/>
          <w:sz w:val="22"/>
          <w:szCs w:val="22"/>
          <w:lang w:eastAsia="en-AU"/>
        </w:rPr>
        <w:tab/>
      </w:r>
      <w:r>
        <w:rPr>
          <w:noProof/>
        </w:rPr>
        <w:t>Condition relating to exempt foreign invfinancial sector companies etc</w:t>
      </w:r>
    </w:p>
    <w:p w:rsidR="00D76C98" w:rsidRDefault="00D76C98" w:rsidP="00D76C98">
      <w:pPr>
        <w:pStyle w:val="TOC5"/>
        <w:rPr>
          <w:rFonts w:ascii="Calibri" w:hAnsi="Calibri"/>
          <w:noProof/>
          <w:sz w:val="22"/>
          <w:szCs w:val="22"/>
          <w:lang w:eastAsia="en-AU"/>
        </w:rPr>
      </w:pPr>
      <w:r>
        <w:rPr>
          <w:noProof/>
        </w:rPr>
        <w:tab/>
        <w:t>9</w:t>
      </w:r>
      <w:r>
        <w:rPr>
          <w:rFonts w:ascii="Calibri" w:hAnsi="Calibri"/>
          <w:noProof/>
          <w:sz w:val="22"/>
          <w:szCs w:val="22"/>
          <w:lang w:eastAsia="en-AU"/>
        </w:rPr>
        <w:tab/>
      </w:r>
      <w:r>
        <w:rPr>
          <w:noProof/>
        </w:rPr>
        <w:t xml:space="preserve">Condition relating to prescribed foreign </w:t>
      </w:r>
    </w:p>
    <w:p w:rsidR="00D76C98" w:rsidRDefault="00D76C98" w:rsidP="00D76C98">
      <w:pPr>
        <w:pStyle w:val="TOC5"/>
        <w:rPr>
          <w:rFonts w:ascii="Calibri" w:hAnsi="Calibri"/>
          <w:noProof/>
          <w:sz w:val="22"/>
          <w:szCs w:val="22"/>
          <w:lang w:eastAsia="en-AU"/>
        </w:rPr>
      </w:pPr>
      <w:r>
        <w:rPr>
          <w:noProof/>
        </w:rPr>
        <w:tab/>
        <w:t>10</w:t>
      </w:r>
      <w:r>
        <w:rPr>
          <w:rFonts w:ascii="Calibri" w:hAnsi="Calibri"/>
          <w:noProof/>
          <w:sz w:val="22"/>
          <w:szCs w:val="22"/>
          <w:lang w:eastAsia="en-AU"/>
        </w:rPr>
        <w:tab/>
      </w:r>
      <w:r>
        <w:rPr>
          <w:noProof/>
        </w:rPr>
        <w:t>Condition relating to foreign governmen</w:t>
      </w:r>
    </w:p>
    <w:p w:rsidR="00D76C98" w:rsidRDefault="00D76C98" w:rsidP="00D76C98">
      <w:pPr>
        <w:pStyle w:val="TOC5"/>
        <w:rPr>
          <w:rFonts w:ascii="Calibri" w:hAnsi="Calibri"/>
          <w:noProof/>
          <w:sz w:val="22"/>
          <w:szCs w:val="22"/>
          <w:lang w:eastAsia="en-AU"/>
        </w:rPr>
      </w:pPr>
      <w:r>
        <w:rPr>
          <w:noProof/>
        </w:rPr>
        <w:tab/>
        <w:t>11</w:t>
      </w:r>
      <w:r>
        <w:rPr>
          <w:rFonts w:ascii="Calibri" w:hAnsi="Calibri"/>
          <w:noProof/>
          <w:sz w:val="22"/>
          <w:szCs w:val="22"/>
          <w:lang w:eastAsia="en-AU"/>
        </w:rPr>
        <w:tab/>
      </w:r>
      <w:r>
        <w:rPr>
          <w:noProof/>
        </w:rPr>
        <w:t>Conditions relating to prescribed foreign</w:t>
      </w:r>
      <w:r w:rsidR="008C09F0">
        <w:rPr>
          <w:noProof/>
        </w:rPr>
        <w:t>government investor</w:t>
      </w:r>
    </w:p>
    <w:p w:rsidR="00D76C98" w:rsidRDefault="00D76C98" w:rsidP="00D76C98">
      <w:pPr>
        <w:pStyle w:val="TOC5"/>
        <w:rPr>
          <w:rFonts w:ascii="Calibri" w:hAnsi="Calibri"/>
          <w:noProof/>
          <w:sz w:val="22"/>
          <w:szCs w:val="22"/>
          <w:lang w:eastAsia="en-AU"/>
        </w:rPr>
      </w:pPr>
      <w:r>
        <w:rPr>
          <w:noProof/>
        </w:rPr>
        <w:tab/>
        <w:t>12</w:t>
      </w:r>
      <w:r>
        <w:rPr>
          <w:rFonts w:ascii="Calibri" w:hAnsi="Calibri"/>
          <w:noProof/>
          <w:sz w:val="22"/>
          <w:szCs w:val="22"/>
          <w:lang w:eastAsia="en-AU"/>
        </w:rPr>
        <w:tab/>
      </w:r>
      <w:r>
        <w:rPr>
          <w:noProof/>
        </w:rPr>
        <w:t>Conditions relating to prescribed sensiti</w:t>
      </w:r>
    </w:p>
    <w:p w:rsidR="00D76C98" w:rsidRDefault="00D76C98" w:rsidP="00D76C98">
      <w:pPr>
        <w:pStyle w:val="TOC5"/>
        <w:rPr>
          <w:rFonts w:ascii="Calibri" w:hAnsi="Calibri"/>
          <w:noProof/>
          <w:sz w:val="22"/>
          <w:szCs w:val="22"/>
          <w:lang w:eastAsia="en-AU"/>
        </w:rPr>
      </w:pPr>
      <w:r>
        <w:rPr>
          <w:noProof/>
        </w:rPr>
        <w:tab/>
        <w:t>13</w:t>
      </w:r>
      <w:r>
        <w:rPr>
          <w:rFonts w:ascii="Calibri" w:hAnsi="Calibri"/>
          <w:noProof/>
          <w:sz w:val="22"/>
          <w:szCs w:val="22"/>
          <w:lang w:eastAsia="en-AU"/>
        </w:rPr>
        <w:tab/>
      </w:r>
      <w:r>
        <w:rPr>
          <w:noProof/>
        </w:rPr>
        <w:t>Indexation of amounts</w:t>
      </w:r>
    </w:p>
    <w:p w:rsidR="00D76C98" w:rsidRPr="000A0B51" w:rsidRDefault="008C09F0" w:rsidP="00D76C98">
      <w:pPr>
        <w:pStyle w:val="TOC9"/>
        <w:rPr>
          <w:rFonts w:cs="Arial"/>
          <w:b w:val="0"/>
          <w:noProof/>
          <w:szCs w:val="22"/>
          <w:lang w:eastAsia="en-AU"/>
        </w:rPr>
      </w:pPr>
      <w:r>
        <w:rPr>
          <w:noProof/>
        </w:rPr>
        <w:t xml:space="preserve">Notes </w:t>
      </w:r>
    </w:p>
    <w:p w:rsidR="00D76C98" w:rsidRPr="00730913" w:rsidRDefault="00D76C98" w:rsidP="00D76C98">
      <w:pPr>
        <w:spacing w:before="0" w:line="240" w:lineRule="auto"/>
        <w:jc w:val="left"/>
        <w:rPr>
          <w:rFonts w:ascii="Times New Roman" w:hAnsi="Times New Roman" w:cs="Times New Roman"/>
          <w:noProof w:val="0"/>
          <w:sz w:val="24"/>
          <w:szCs w:val="24"/>
          <w:lang w:val="en-US"/>
        </w:rPr>
      </w:pPr>
    </w:p>
    <w:p w:rsidR="00D76C98" w:rsidRPr="00882675" w:rsidRDefault="00D76C98" w:rsidP="00D76C98">
      <w:pPr>
        <w:pStyle w:val="ContentsSectionBreak"/>
        <w:sectPr w:rsidR="00D76C98" w:rsidRPr="00882675" w:rsidSect="00CB2E8B">
          <w:headerReference w:type="even" r:id="rId14"/>
          <w:headerReference w:type="default" r:id="rId15"/>
          <w:headerReference w:type="first" r:id="rId16"/>
          <w:footerReference w:type="first" r:id="rId17"/>
          <w:pgSz w:w="11907" w:h="16839" w:code="9"/>
          <w:pgMar w:top="2466" w:right="2098" w:bottom="2466" w:left="2098" w:header="1899" w:footer="1899" w:gutter="0"/>
          <w:cols w:space="708"/>
          <w:titlePg/>
          <w:docGrid w:linePitch="360"/>
        </w:sectPr>
      </w:pPr>
    </w:p>
    <w:p w:rsidR="00D76C98" w:rsidRDefault="00D76C98" w:rsidP="00D76C98">
      <w:pPr>
        <w:pStyle w:val="HR"/>
      </w:pPr>
      <w:bookmarkStart w:id="5" w:name="_Toc232327833"/>
      <w:r>
        <w:rPr>
          <w:rStyle w:val="CharSectno"/>
        </w:rPr>
        <w:lastRenderedPageBreak/>
        <w:t>1</w:t>
      </w:r>
      <w:r>
        <w:tab/>
        <w:t>Name of Regulations</w:t>
      </w:r>
      <w:r>
        <w:rPr>
          <w:sz w:val="16"/>
          <w:szCs w:val="16"/>
        </w:rPr>
        <w:t xml:space="preserve"> </w:t>
      </w:r>
      <w:r>
        <w:rPr>
          <w:b w:val="0"/>
          <w:bCs/>
          <w:sz w:val="18"/>
          <w:szCs w:val="18"/>
        </w:rPr>
        <w:t>[</w:t>
      </w:r>
      <w:r>
        <w:rPr>
          <w:b w:val="0"/>
          <w:bCs/>
          <w:i/>
          <w:iCs/>
          <w:sz w:val="18"/>
          <w:szCs w:val="18"/>
        </w:rPr>
        <w:t xml:space="preserve">see </w:t>
      </w:r>
      <w:r>
        <w:rPr>
          <w:b w:val="0"/>
          <w:bCs/>
          <w:sz w:val="18"/>
          <w:szCs w:val="18"/>
        </w:rPr>
        <w:t>Note 1]</w:t>
      </w:r>
      <w:bookmarkEnd w:id="5"/>
    </w:p>
    <w:p w:rsidR="00D76C98" w:rsidRDefault="00D76C98" w:rsidP="00D76C98">
      <w:pPr>
        <w:pStyle w:val="R1"/>
      </w:pPr>
      <w:r>
        <w:tab/>
      </w:r>
      <w:r>
        <w:tab/>
        <w:t xml:space="preserve">These Regulations are the </w:t>
      </w:r>
      <w:r>
        <w:rPr>
          <w:i/>
          <w:iCs/>
        </w:rPr>
        <w:t>Foreign Acquisitions and Takeovers Regulations 1989</w:t>
      </w:r>
      <w:r>
        <w:t>.</w:t>
      </w:r>
    </w:p>
    <w:p w:rsidR="00D76C98" w:rsidRDefault="00D76C98" w:rsidP="00D76C98">
      <w:pPr>
        <w:pStyle w:val="HR"/>
      </w:pPr>
      <w:bookmarkStart w:id="6" w:name="_Toc232327834"/>
      <w:r w:rsidRPr="00AA1A46">
        <w:rPr>
          <w:rStyle w:val="CharSectno"/>
        </w:rPr>
        <w:t>2</w:t>
      </w:r>
      <w:r>
        <w:tab/>
        <w:t>Def</w:t>
      </w:r>
      <w:r w:rsidRPr="00E14A5D">
        <w:t>i</w:t>
      </w:r>
      <w:r>
        <w:t>nitions</w:t>
      </w:r>
      <w:bookmarkEnd w:id="6"/>
    </w:p>
    <w:p w:rsidR="00D76C98" w:rsidRDefault="00D76C98" w:rsidP="00D76C98">
      <w:pPr>
        <w:pStyle w:val="R1"/>
      </w:pPr>
      <w:r>
        <w:tab/>
      </w:r>
      <w:r>
        <w:tab/>
        <w:t>In these Regulations, unless the contrary intention appears:</w:t>
      </w:r>
    </w:p>
    <w:p w:rsidR="00D76C98" w:rsidRDefault="00D76C98" w:rsidP="00D76C98">
      <w:pPr>
        <w:pStyle w:val="definition"/>
      </w:pPr>
      <w:r w:rsidRPr="002E010E">
        <w:rPr>
          <w:b/>
          <w:i/>
        </w:rPr>
        <w:t>Act</w:t>
      </w:r>
      <w:r w:rsidRPr="002E010E">
        <w:rPr>
          <w:i/>
        </w:rPr>
        <w:t xml:space="preserve"> </w:t>
      </w:r>
      <w:r>
        <w:t xml:space="preserve">means the </w:t>
      </w:r>
      <w:r w:rsidRPr="002E010E">
        <w:rPr>
          <w:i/>
        </w:rPr>
        <w:t>Foreign Acquisitions and Takeovers Act 1975</w:t>
      </w:r>
      <w:r>
        <w:t>.</w:t>
      </w:r>
    </w:p>
    <w:p w:rsidR="00D76C98" w:rsidRDefault="00D76C98" w:rsidP="00D76C98">
      <w:pPr>
        <w:pStyle w:val="definition"/>
      </w:pPr>
      <w:r>
        <w:rPr>
          <w:b/>
          <w:bCs/>
          <w:i/>
          <w:iCs/>
        </w:rPr>
        <w:t>charitable institution</w:t>
      </w:r>
      <w:r>
        <w:t xml:space="preserve"> means:</w:t>
      </w:r>
    </w:p>
    <w:p w:rsidR="00D76C98" w:rsidRDefault="00D76C98" w:rsidP="00D76C98">
      <w:pPr>
        <w:pStyle w:val="P1"/>
      </w:pPr>
      <w:r>
        <w:tab/>
        <w:t>(a)</w:t>
      </w:r>
      <w:r>
        <w:tab/>
        <w:t>any charitable, religious, scientific or educational institution (including an institution providing residential accommodation wholly or principally for full</w:t>
      </w:r>
      <w:r>
        <w:noBreakHyphen/>
        <w:t>time students attending an educational institution);</w:t>
      </w:r>
    </w:p>
    <w:p w:rsidR="00D76C98" w:rsidRDefault="00D76C98" w:rsidP="00D76C98">
      <w:pPr>
        <w:pStyle w:val="P1"/>
      </w:pPr>
      <w:r>
        <w:tab/>
        <w:t>(b)</w:t>
      </w:r>
      <w:r>
        <w:tab/>
        <w:t>any institution being, or carrying on, a hospital; and</w:t>
      </w:r>
    </w:p>
    <w:p w:rsidR="00D76C98" w:rsidRDefault="00D76C98" w:rsidP="00D76C98">
      <w:pPr>
        <w:pStyle w:val="P1"/>
      </w:pPr>
      <w:r>
        <w:tab/>
        <w:t>(c)</w:t>
      </w:r>
      <w:r>
        <w:tab/>
        <w:t>any institution the sole or principal purpose of which is to assist in the saving of life, or the prevention of loss or damage to property, whether at sea or otherwise;</w:t>
      </w:r>
    </w:p>
    <w:p w:rsidR="00D76C98" w:rsidRDefault="00D76C98" w:rsidP="00D76C98">
      <w:pPr>
        <w:pStyle w:val="Rc"/>
      </w:pPr>
      <w:r>
        <w:t>being an institution which is not carried on for the purpose of profit or gain to its individual members and which is not empowered to make any distribution, whether in money, property or otherwise, to its members.</w:t>
      </w:r>
    </w:p>
    <w:p w:rsidR="00D76C98" w:rsidRPr="006C1032" w:rsidRDefault="00D76C98" w:rsidP="00D76C98">
      <w:pPr>
        <w:pStyle w:val="definition"/>
      </w:pPr>
      <w:r w:rsidRPr="006C1032">
        <w:rPr>
          <w:b/>
          <w:i/>
        </w:rPr>
        <w:t>entity</w:t>
      </w:r>
      <w:r>
        <w:t xml:space="preserve"> includes an individual.</w:t>
      </w:r>
    </w:p>
    <w:p w:rsidR="00D76C98" w:rsidRDefault="00D76C98" w:rsidP="00D76C98">
      <w:pPr>
        <w:pStyle w:val="definition"/>
      </w:pPr>
      <w:r>
        <w:rPr>
          <w:b/>
          <w:bCs/>
          <w:i/>
          <w:iCs/>
        </w:rPr>
        <w:t>foreign person</w:t>
      </w:r>
      <w:r>
        <w:t xml:space="preserve"> includes a person to whom section 26A of the Act applies.</w:t>
      </w:r>
    </w:p>
    <w:p w:rsidR="00D76C98" w:rsidRDefault="00D76C98" w:rsidP="00D76C98">
      <w:pPr>
        <w:pStyle w:val="definition"/>
      </w:pPr>
      <w:r>
        <w:rPr>
          <w:b/>
          <w:i/>
        </w:rPr>
        <w:t>spouse</w:t>
      </w:r>
      <w:r>
        <w:t xml:space="preserve">, in relation to a person, includes a de facto partner of the person within the meaning of the </w:t>
      </w:r>
      <w:r>
        <w:rPr>
          <w:i/>
        </w:rPr>
        <w:t>Acts Interpretation Act 1901</w:t>
      </w:r>
      <w:r>
        <w:t>.</w:t>
      </w:r>
    </w:p>
    <w:p w:rsidR="00D76C98" w:rsidRDefault="00D76C98" w:rsidP="00D76C98">
      <w:pPr>
        <w:pStyle w:val="definition"/>
      </w:pPr>
      <w:r w:rsidRPr="00FA0805">
        <w:rPr>
          <w:b/>
          <w:i/>
        </w:rPr>
        <w:t>temporary resident</w:t>
      </w:r>
      <w:r>
        <w:t xml:space="preserve"> means a person:</w:t>
      </w:r>
    </w:p>
    <w:p w:rsidR="00D76C98" w:rsidRDefault="00D76C98" w:rsidP="00D76C98">
      <w:pPr>
        <w:pStyle w:val="P1"/>
      </w:pPr>
      <w:r>
        <w:tab/>
        <w:t>(a)</w:t>
      </w:r>
      <w:r>
        <w:tab/>
        <w:t>who resides in Australia; and</w:t>
      </w:r>
    </w:p>
    <w:p w:rsidR="00D76C98" w:rsidRDefault="00D76C98" w:rsidP="00D76C98">
      <w:pPr>
        <w:pStyle w:val="P1"/>
      </w:pPr>
      <w:r>
        <w:tab/>
        <w:t>(b)</w:t>
      </w:r>
      <w:r>
        <w:tab/>
        <w:t xml:space="preserve">who is the holder of a temporary visa within the meaning of the </w:t>
      </w:r>
      <w:r w:rsidRPr="00BC0517">
        <w:rPr>
          <w:i/>
        </w:rPr>
        <w:t>Migration Act 1958</w:t>
      </w:r>
      <w:r w:rsidRPr="000E15D1">
        <w:t>;</w:t>
      </w:r>
      <w:r>
        <w:t xml:space="preserve"> and</w:t>
      </w:r>
    </w:p>
    <w:p w:rsidR="00D76C98" w:rsidRDefault="00D76C98" w:rsidP="00D76C98">
      <w:pPr>
        <w:pStyle w:val="P1"/>
      </w:pPr>
      <w:r>
        <w:tab/>
        <w:t>(c)</w:t>
      </w:r>
      <w:r>
        <w:tab/>
        <w:t>to whom one of the following circumstances applies:</w:t>
      </w:r>
    </w:p>
    <w:p w:rsidR="00D76C98" w:rsidRDefault="00D76C98" w:rsidP="00D76C98">
      <w:pPr>
        <w:pStyle w:val="P2"/>
      </w:pPr>
      <w:r>
        <w:tab/>
        <w:t>(i)</w:t>
      </w:r>
      <w:r>
        <w:tab/>
        <w:t>if the person holds a bridging visa</w:t>
      </w:r>
      <w:r w:rsidRPr="00BC0517">
        <w:t xml:space="preserve"> — </w:t>
      </w:r>
      <w:r>
        <w:t>the person has applied for a permanent visa under that Act and the application has not been withdrawn or otherwise finally determined;</w:t>
      </w:r>
    </w:p>
    <w:p w:rsidR="00D76C98" w:rsidRPr="000F0A29" w:rsidRDefault="00D76C98" w:rsidP="00D76C98">
      <w:pPr>
        <w:pStyle w:val="P2"/>
      </w:pPr>
      <w:r>
        <w:tab/>
        <w:t>(ii)</w:t>
      </w:r>
      <w:r>
        <w:tab/>
        <w:t>if the person holds any other temporary visa</w:t>
      </w:r>
      <w:r w:rsidRPr="00BC0517">
        <w:t xml:space="preserve"> — </w:t>
      </w:r>
      <w:r>
        <w:t>the visa permits the person to remain in Australia for a continuous period of more than 12 months.</w:t>
      </w:r>
    </w:p>
    <w:p w:rsidR="00D76C98" w:rsidRDefault="00D76C98" w:rsidP="00D76C98">
      <w:pPr>
        <w:pStyle w:val="definition"/>
        <w:rPr>
          <w:b/>
          <w:i/>
        </w:rPr>
      </w:pPr>
      <w:r>
        <w:rPr>
          <w:b/>
          <w:i/>
        </w:rPr>
        <w:t>US enterprise</w:t>
      </w:r>
      <w:r w:rsidRPr="00777D43">
        <w:t xml:space="preserve"> has the meaning given by regulation</w:t>
      </w:r>
      <w:r>
        <w:t> </w:t>
      </w:r>
      <w:r w:rsidRPr="00777D43">
        <w:t>2A</w:t>
      </w:r>
      <w:r>
        <w:t>B</w:t>
      </w:r>
      <w:r w:rsidRPr="00777D43">
        <w:t>.</w:t>
      </w:r>
    </w:p>
    <w:p w:rsidR="00D76C98" w:rsidRDefault="00D76C98" w:rsidP="00D76C98">
      <w:pPr>
        <w:pStyle w:val="definition"/>
        <w:keepNext/>
        <w:keepLines/>
      </w:pPr>
      <w:r w:rsidRPr="002E010E">
        <w:rPr>
          <w:b/>
          <w:i/>
        </w:rPr>
        <w:lastRenderedPageBreak/>
        <w:t xml:space="preserve">US national </w:t>
      </w:r>
      <w:r>
        <w:t>means:</w:t>
      </w:r>
    </w:p>
    <w:p w:rsidR="00D76C98" w:rsidRDefault="00D76C98" w:rsidP="00D76C98">
      <w:pPr>
        <w:pStyle w:val="P1"/>
      </w:pPr>
      <w:r>
        <w:tab/>
        <w:t>(a)</w:t>
      </w:r>
      <w:r>
        <w:tab/>
        <w:t xml:space="preserve">a national of the United States of America, as defined in Title III of the </w:t>
      </w:r>
      <w:r w:rsidRPr="00BE13B4">
        <w:rPr>
          <w:i/>
        </w:rPr>
        <w:t>Immigration and Nationality Act</w:t>
      </w:r>
      <w:r>
        <w:t xml:space="preserve"> of the United States of America; or</w:t>
      </w:r>
    </w:p>
    <w:p w:rsidR="00D76C98" w:rsidRDefault="00D76C98" w:rsidP="00D76C98">
      <w:pPr>
        <w:pStyle w:val="P1"/>
      </w:pPr>
      <w:r>
        <w:tab/>
        <w:t>(b)</w:t>
      </w:r>
      <w:r>
        <w:tab/>
        <w:t>a permanent resident of the United States of America.</w:t>
      </w:r>
    </w:p>
    <w:p w:rsidR="00D76C98" w:rsidRDefault="00D76C98" w:rsidP="00D76C98">
      <w:pPr>
        <w:pStyle w:val="HR"/>
      </w:pPr>
      <w:bookmarkStart w:id="7" w:name="_Toc232327835"/>
      <w:r w:rsidRPr="00AA1A46">
        <w:rPr>
          <w:rStyle w:val="CharSectno"/>
        </w:rPr>
        <w:t>2AA</w:t>
      </w:r>
      <w:r>
        <w:tab/>
        <w:t xml:space="preserve">References to </w:t>
      </w:r>
      <w:r w:rsidRPr="002E010E">
        <w:rPr>
          <w:i/>
        </w:rPr>
        <w:t>United States of America</w:t>
      </w:r>
      <w:bookmarkEnd w:id="7"/>
    </w:p>
    <w:p w:rsidR="00D76C98" w:rsidRDefault="00D76C98" w:rsidP="00D76C98">
      <w:pPr>
        <w:pStyle w:val="R1"/>
      </w:pPr>
      <w:r>
        <w:tab/>
      </w:r>
      <w:r>
        <w:tab/>
        <w:t>In these Regulations:</w:t>
      </w:r>
    </w:p>
    <w:p w:rsidR="00D76C98" w:rsidRDefault="00D76C98" w:rsidP="00D76C98">
      <w:pPr>
        <w:pStyle w:val="P1"/>
      </w:pPr>
      <w:r>
        <w:tab/>
        <w:t>(a)</w:t>
      </w:r>
      <w:r>
        <w:tab/>
        <w:t>a reference to the territory of the United States of America includes Puerto Rico and the District of Columbia; and</w:t>
      </w:r>
    </w:p>
    <w:p w:rsidR="00D76C98" w:rsidRPr="00997CDE" w:rsidRDefault="00D76C98" w:rsidP="00D76C98">
      <w:pPr>
        <w:pStyle w:val="P1"/>
      </w:pPr>
      <w:r>
        <w:tab/>
        <w:t>(b)</w:t>
      </w:r>
      <w:r>
        <w:tab/>
        <w:t>a reference to a law of the United States of America includes a law that applies in a State of the United States of America or in any part of the territory of the United States of America.</w:t>
      </w:r>
    </w:p>
    <w:p w:rsidR="00D76C98" w:rsidRDefault="00D76C98" w:rsidP="00D76C98">
      <w:pPr>
        <w:pStyle w:val="HR"/>
      </w:pPr>
      <w:bookmarkStart w:id="8" w:name="_Toc232327836"/>
      <w:r w:rsidRPr="00AA1A46">
        <w:rPr>
          <w:rStyle w:val="CharSectno"/>
        </w:rPr>
        <w:t>2AB</w:t>
      </w:r>
      <w:r>
        <w:tab/>
        <w:t xml:space="preserve">Meaning of </w:t>
      </w:r>
      <w:r w:rsidRPr="00B86BB5">
        <w:rPr>
          <w:i/>
        </w:rPr>
        <w:t>US enterprise</w:t>
      </w:r>
      <w:bookmarkEnd w:id="8"/>
    </w:p>
    <w:p w:rsidR="00D76C98" w:rsidRDefault="00D76C98" w:rsidP="00D76C98">
      <w:pPr>
        <w:pStyle w:val="R1"/>
      </w:pPr>
      <w:r>
        <w:tab/>
        <w:t>(1)</w:t>
      </w:r>
      <w:r>
        <w:tab/>
        <w:t xml:space="preserve">A </w:t>
      </w:r>
      <w:r w:rsidRPr="008536B7">
        <w:rPr>
          <w:b/>
          <w:i/>
        </w:rPr>
        <w:t>US enterprise</w:t>
      </w:r>
      <w:r>
        <w:t xml:space="preserve"> is:</w:t>
      </w:r>
    </w:p>
    <w:p w:rsidR="00D76C98" w:rsidRDefault="00D76C98" w:rsidP="00D76C98">
      <w:pPr>
        <w:pStyle w:val="P1"/>
      </w:pPr>
      <w:r>
        <w:tab/>
        <w:t>(a)</w:t>
      </w:r>
      <w:r>
        <w:tab/>
        <w:t>an entity of a kind described in subregulations (2) to (4); or</w:t>
      </w:r>
    </w:p>
    <w:p w:rsidR="00D76C98" w:rsidRDefault="00D76C98" w:rsidP="00D76C98">
      <w:pPr>
        <w:pStyle w:val="P1"/>
      </w:pPr>
      <w:r>
        <w:tab/>
        <w:t>(b)</w:t>
      </w:r>
      <w:r>
        <w:tab/>
        <w:t xml:space="preserve">a branch of an entity (other than an entity that is a </w:t>
      </w:r>
      <w:r>
        <w:br/>
        <w:t>US enterprise under paragraph (a)) that satisfies subregulation (5);</w:t>
      </w:r>
    </w:p>
    <w:p w:rsidR="00D76C98" w:rsidRDefault="00D76C98" w:rsidP="00D76C98">
      <w:pPr>
        <w:pStyle w:val="Rc"/>
      </w:pPr>
      <w:r>
        <w:t xml:space="preserve">that is not disqualified </w:t>
      </w:r>
      <w:r w:rsidRPr="00512C63">
        <w:t>under subregulation (6).</w:t>
      </w:r>
    </w:p>
    <w:p w:rsidR="00D76C98" w:rsidRDefault="00D76C98" w:rsidP="00D76C98">
      <w:pPr>
        <w:pStyle w:val="R2"/>
      </w:pPr>
      <w:r>
        <w:tab/>
        <w:t>(2)</w:t>
      </w:r>
      <w:r>
        <w:tab/>
        <w:t>The entity is constituted or organised under a law of the United States of America.</w:t>
      </w:r>
    </w:p>
    <w:p w:rsidR="00D76C98" w:rsidRDefault="00D76C98" w:rsidP="00D76C98">
      <w:pPr>
        <w:pStyle w:val="R2"/>
      </w:pPr>
      <w:r>
        <w:tab/>
        <w:t>(3)</w:t>
      </w:r>
      <w:r>
        <w:tab/>
        <w:t>The form in which the entity may be constituted or organised may be, but is not limited to, any of the following forms:</w:t>
      </w:r>
    </w:p>
    <w:p w:rsidR="00D76C98" w:rsidRDefault="00D76C98" w:rsidP="00D76C98">
      <w:pPr>
        <w:pStyle w:val="P1"/>
      </w:pPr>
      <w:r>
        <w:tab/>
        <w:t>(a)</w:t>
      </w:r>
      <w:r>
        <w:tab/>
        <w:t xml:space="preserve">a corporation; </w:t>
      </w:r>
    </w:p>
    <w:p w:rsidR="00D76C98" w:rsidRDefault="00D76C98" w:rsidP="00D76C98">
      <w:pPr>
        <w:pStyle w:val="P1"/>
      </w:pPr>
      <w:r>
        <w:tab/>
        <w:t>(b)</w:t>
      </w:r>
      <w:r>
        <w:tab/>
        <w:t xml:space="preserve">a trust; </w:t>
      </w:r>
    </w:p>
    <w:p w:rsidR="00D76C98" w:rsidRDefault="00D76C98" w:rsidP="00D76C98">
      <w:pPr>
        <w:pStyle w:val="P1"/>
      </w:pPr>
      <w:r>
        <w:tab/>
        <w:t>(c)</w:t>
      </w:r>
      <w:r>
        <w:tab/>
        <w:t>a partnership;</w:t>
      </w:r>
    </w:p>
    <w:p w:rsidR="00D76C98" w:rsidRDefault="00D76C98" w:rsidP="00D76C98">
      <w:pPr>
        <w:pStyle w:val="P1"/>
      </w:pPr>
      <w:r>
        <w:tab/>
        <w:t>(d)</w:t>
      </w:r>
      <w:r>
        <w:tab/>
        <w:t>a sole proprietorship;</w:t>
      </w:r>
    </w:p>
    <w:p w:rsidR="00D76C98" w:rsidRDefault="00D76C98" w:rsidP="00D76C98">
      <w:pPr>
        <w:pStyle w:val="P1"/>
      </w:pPr>
      <w:r>
        <w:tab/>
        <w:t>(e)</w:t>
      </w:r>
      <w:r>
        <w:tab/>
        <w:t xml:space="preserve">a joint venture; </w:t>
      </w:r>
    </w:p>
    <w:p w:rsidR="00D76C98" w:rsidRDefault="00D76C98" w:rsidP="00D76C98">
      <w:pPr>
        <w:pStyle w:val="P1"/>
      </w:pPr>
      <w:r>
        <w:tab/>
        <w:t>(f)</w:t>
      </w:r>
      <w:r>
        <w:tab/>
        <w:t>an unincorporated association.</w:t>
      </w:r>
    </w:p>
    <w:p w:rsidR="00D76C98" w:rsidRDefault="00D76C98" w:rsidP="00D76C98">
      <w:pPr>
        <w:pStyle w:val="R2"/>
        <w:keepNext/>
      </w:pPr>
      <w:r>
        <w:tab/>
        <w:t>(4)</w:t>
      </w:r>
      <w:r>
        <w:tab/>
        <w:t>It is immaterial whether the entity:</w:t>
      </w:r>
    </w:p>
    <w:p w:rsidR="00D76C98" w:rsidRDefault="00D76C98" w:rsidP="00D76C98">
      <w:pPr>
        <w:pStyle w:val="P1"/>
      </w:pPr>
      <w:r>
        <w:tab/>
        <w:t>(a)</w:t>
      </w:r>
      <w:r>
        <w:tab/>
        <w:t>is carried on for profit; or</w:t>
      </w:r>
    </w:p>
    <w:p w:rsidR="00D76C98" w:rsidRDefault="00D76C98" w:rsidP="00D76C98">
      <w:pPr>
        <w:pStyle w:val="P1"/>
      </w:pPr>
      <w:r>
        <w:tab/>
        <w:t>(b)</w:t>
      </w:r>
      <w:r>
        <w:tab/>
        <w:t>is owned or controlled privately.</w:t>
      </w:r>
    </w:p>
    <w:p w:rsidR="00D76C98" w:rsidRPr="004F799C" w:rsidRDefault="00D76C98" w:rsidP="00D76C98">
      <w:pPr>
        <w:pStyle w:val="R2"/>
      </w:pPr>
      <w:r w:rsidRPr="004F799C">
        <w:tab/>
        <w:t>(</w:t>
      </w:r>
      <w:r>
        <w:t>5</w:t>
      </w:r>
      <w:r w:rsidRPr="004F799C">
        <w:t>)</w:t>
      </w:r>
      <w:r w:rsidRPr="004F799C">
        <w:tab/>
        <w:t xml:space="preserve">If an entity is not </w:t>
      </w:r>
      <w:r>
        <w:t>described in subregulations (2) to (4)</w:t>
      </w:r>
      <w:r w:rsidRPr="004F799C">
        <w:t>, a branch of th</w:t>
      </w:r>
      <w:r>
        <w:t>at</w:t>
      </w:r>
      <w:r w:rsidRPr="004F799C">
        <w:t xml:space="preserve"> entity is a US enterprise if the branch:</w:t>
      </w:r>
    </w:p>
    <w:p w:rsidR="00D76C98" w:rsidRPr="004F799C" w:rsidRDefault="00D76C98" w:rsidP="00D76C98">
      <w:pPr>
        <w:pStyle w:val="P1"/>
      </w:pPr>
      <w:r w:rsidRPr="004F799C">
        <w:tab/>
        <w:t>(a)</w:t>
      </w:r>
      <w:r w:rsidRPr="004F799C">
        <w:tab/>
        <w:t>is located in the United States of America; and</w:t>
      </w:r>
    </w:p>
    <w:p w:rsidR="00D76C98" w:rsidRPr="004F799C" w:rsidRDefault="00D76C98" w:rsidP="00D76C98">
      <w:pPr>
        <w:pStyle w:val="P1"/>
      </w:pPr>
      <w:r w:rsidRPr="004F799C">
        <w:lastRenderedPageBreak/>
        <w:tab/>
        <w:t>(b)</w:t>
      </w:r>
      <w:r w:rsidRPr="004F799C">
        <w:tab/>
        <w:t>is carrying on business activities in the United States of America:</w:t>
      </w:r>
    </w:p>
    <w:p w:rsidR="00D76C98" w:rsidRPr="004F799C" w:rsidRDefault="00D76C98" w:rsidP="00D76C98">
      <w:pPr>
        <w:pStyle w:val="P2"/>
      </w:pPr>
      <w:r w:rsidRPr="004F799C">
        <w:tab/>
        <w:t>(i)</w:t>
      </w:r>
      <w:r w:rsidRPr="004F799C">
        <w:tab/>
        <w:t>in a way other than being solely a representative office; and</w:t>
      </w:r>
    </w:p>
    <w:p w:rsidR="00D76C98" w:rsidRDefault="00D76C98" w:rsidP="00D76C98">
      <w:pPr>
        <w:pStyle w:val="P2"/>
      </w:pPr>
      <w:r w:rsidRPr="004F799C">
        <w:tab/>
        <w:t>(ii)</w:t>
      </w:r>
      <w:r w:rsidRPr="004F799C">
        <w:tab/>
        <w:t>in a way other than being engaged solely in agency activities, including</w:t>
      </w:r>
      <w:r>
        <w:t xml:space="preserve"> </w:t>
      </w:r>
      <w:r w:rsidRPr="004F799C">
        <w:t>the sale of goods or services that cannot reasonably be regarded as undertaken in the United States of America</w:t>
      </w:r>
      <w:r>
        <w:t>; and</w:t>
      </w:r>
    </w:p>
    <w:p w:rsidR="00D76C98" w:rsidRDefault="00D76C98" w:rsidP="00D76C98">
      <w:pPr>
        <w:pStyle w:val="P2"/>
      </w:pPr>
      <w:r w:rsidRPr="004F799C">
        <w:tab/>
        <w:t>(i</w:t>
      </w:r>
      <w:r>
        <w:t>ii</w:t>
      </w:r>
      <w:r w:rsidRPr="004F799C">
        <w:t>)</w:t>
      </w:r>
      <w:r w:rsidRPr="004F799C">
        <w:tab/>
      </w:r>
      <w:r>
        <w:t>by having</w:t>
      </w:r>
      <w:r w:rsidRPr="004F799C">
        <w:t xml:space="preserve"> its administration in the United States of America</w:t>
      </w:r>
      <w:r>
        <w:t>.</w:t>
      </w:r>
    </w:p>
    <w:p w:rsidR="00D76C98" w:rsidRDefault="00D76C98" w:rsidP="00D76C98">
      <w:pPr>
        <w:pStyle w:val="ZR2"/>
      </w:pPr>
      <w:r>
        <w:tab/>
        <w:t>(6)</w:t>
      </w:r>
      <w:r>
        <w:tab/>
        <w:t>However, an entity or a branch of an entity is not a US enterprise if the Treasurer decides that this subregulation should apply to the entity or branch because:</w:t>
      </w:r>
    </w:p>
    <w:p w:rsidR="00D76C98" w:rsidRDefault="00D76C98" w:rsidP="00D76C98">
      <w:pPr>
        <w:pStyle w:val="P1"/>
      </w:pPr>
      <w:r>
        <w:tab/>
        <w:t>(a)</w:t>
      </w:r>
      <w:r>
        <w:tab/>
        <w:t>it is owned or controlled by a person or persons of a country other than the United States of America, and:</w:t>
      </w:r>
    </w:p>
    <w:p w:rsidR="00D76C98" w:rsidRDefault="00D76C98" w:rsidP="00D76C98">
      <w:pPr>
        <w:pStyle w:val="P2"/>
      </w:pPr>
      <w:r>
        <w:tab/>
        <w:t>(i)</w:t>
      </w:r>
      <w:r>
        <w:tab/>
        <w:t>Australia does not maintain diplomatic relations with that country; or</w:t>
      </w:r>
    </w:p>
    <w:p w:rsidR="00D76C98" w:rsidRDefault="00D76C98" w:rsidP="00D76C98">
      <w:pPr>
        <w:pStyle w:val="P2"/>
      </w:pPr>
      <w:r>
        <w:tab/>
        <w:t>(ii)</w:t>
      </w:r>
      <w:r>
        <w:tab/>
        <w:t>Australia adopts or maintains measures in relation to that country or a person of that country that have the effect of prohibiting transactions with the entity or branch; or</w:t>
      </w:r>
    </w:p>
    <w:p w:rsidR="00D76C98" w:rsidRDefault="00D76C98" w:rsidP="00D76C98">
      <w:pPr>
        <w:pStyle w:val="P1"/>
      </w:pPr>
      <w:r>
        <w:tab/>
        <w:t>(b)</w:t>
      </w:r>
      <w:r>
        <w:tab/>
        <w:t>it is owned or controlled by a person or persons of a country other than the United States of America (including Australia) and the entity or branch has no substantial business activities in the United States of America.</w:t>
      </w:r>
    </w:p>
    <w:p w:rsidR="00D76C98" w:rsidRDefault="00D76C98" w:rsidP="00D76C98">
      <w:pPr>
        <w:pStyle w:val="HR"/>
      </w:pPr>
      <w:bookmarkStart w:id="9" w:name="_Toc232327837"/>
      <w:r>
        <w:rPr>
          <w:rStyle w:val="CharSectno"/>
        </w:rPr>
        <w:t>2A</w:t>
      </w:r>
      <w:r>
        <w:tab/>
        <w:t>Prescribed interests in shares</w:t>
      </w:r>
      <w:bookmarkEnd w:id="9"/>
    </w:p>
    <w:p w:rsidR="00D76C98" w:rsidRDefault="00D76C98" w:rsidP="00D76C98">
      <w:pPr>
        <w:pStyle w:val="ZR1"/>
      </w:pPr>
      <w:r>
        <w:tab/>
      </w:r>
      <w:r>
        <w:tab/>
        <w:t>For paragraph 11 (5) (c) of the Act, an interest in a share is prescribed if:</w:t>
      </w:r>
    </w:p>
    <w:p w:rsidR="00D76C98" w:rsidRDefault="00D76C98" w:rsidP="00D76C98">
      <w:pPr>
        <w:pStyle w:val="P1"/>
      </w:pPr>
      <w:r>
        <w:tab/>
        <w:t>(a)</w:t>
      </w:r>
      <w:r>
        <w:tab/>
        <w:t>the interest is of the kind described in regulation 2B; and</w:t>
      </w:r>
    </w:p>
    <w:p w:rsidR="00D76C98" w:rsidRDefault="00D76C98" w:rsidP="00D76C98">
      <w:pPr>
        <w:pStyle w:val="ZP1"/>
      </w:pPr>
      <w:r>
        <w:tab/>
        <w:t>(b)</w:t>
      </w:r>
      <w:r>
        <w:tab/>
        <w:t xml:space="preserve">the interest is held by a corporation (a </w:t>
      </w:r>
      <w:r>
        <w:rPr>
          <w:b/>
          <w:bCs/>
          <w:i/>
          <w:iCs/>
        </w:rPr>
        <w:t>foreign custodian company</w:t>
      </w:r>
      <w:r>
        <w:t>) that:</w:t>
      </w:r>
    </w:p>
    <w:p w:rsidR="00D76C98" w:rsidRDefault="00D76C98" w:rsidP="00D76C98">
      <w:pPr>
        <w:pStyle w:val="P2"/>
      </w:pPr>
      <w:r>
        <w:tab/>
        <w:t>(i)</w:t>
      </w:r>
      <w:r>
        <w:tab/>
        <w:t>is a foreign person; and</w:t>
      </w:r>
    </w:p>
    <w:p w:rsidR="00D76C98" w:rsidRDefault="00D76C98" w:rsidP="00D76C98">
      <w:pPr>
        <w:pStyle w:val="P2"/>
      </w:pPr>
      <w:r>
        <w:tab/>
        <w:t>(ii)</w:t>
      </w:r>
      <w:r>
        <w:tab/>
        <w:t>is in the business of providing custodian services to other persons in relation to the holding of shares.</w:t>
      </w:r>
    </w:p>
    <w:p w:rsidR="00D76C98" w:rsidRDefault="00D76C98" w:rsidP="00D76C98">
      <w:pPr>
        <w:pStyle w:val="HR"/>
      </w:pPr>
      <w:bookmarkStart w:id="10" w:name="_Toc232327838"/>
      <w:r w:rsidRPr="00007F89">
        <w:rPr>
          <w:rStyle w:val="CharSectno"/>
        </w:rPr>
        <w:t>2B</w:t>
      </w:r>
      <w:r>
        <w:tab/>
        <w:t>Kind of interest</w:t>
      </w:r>
      <w:bookmarkEnd w:id="10"/>
    </w:p>
    <w:p w:rsidR="00D76C98" w:rsidRDefault="00D76C98" w:rsidP="00D76C98">
      <w:pPr>
        <w:pStyle w:val="ZR1"/>
      </w:pPr>
      <w:r>
        <w:tab/>
      </w:r>
      <w:r>
        <w:tab/>
        <w:t>For paragraph 2A (a), the interest is an interest in a share:</w:t>
      </w:r>
    </w:p>
    <w:p w:rsidR="00D76C98" w:rsidRDefault="00D76C98" w:rsidP="00D76C98">
      <w:pPr>
        <w:pStyle w:val="ZP1"/>
      </w:pPr>
      <w:r>
        <w:tab/>
        <w:t>(a)</w:t>
      </w:r>
      <w:r>
        <w:tab/>
        <w:t>in:</w:t>
      </w:r>
    </w:p>
    <w:p w:rsidR="00D76C98" w:rsidRDefault="00D76C98" w:rsidP="00D76C98">
      <w:pPr>
        <w:pStyle w:val="P2"/>
      </w:pPr>
      <w:r>
        <w:tab/>
        <w:t>(i)</w:t>
      </w:r>
      <w:r>
        <w:tab/>
        <w:t>a prescribed corporation to which paragraph 18 (1) (a) of the Act applies; or</w:t>
      </w:r>
    </w:p>
    <w:p w:rsidR="00D76C98" w:rsidRDefault="00D76C98" w:rsidP="00D76C98">
      <w:pPr>
        <w:pStyle w:val="P2"/>
      </w:pPr>
      <w:r>
        <w:lastRenderedPageBreak/>
        <w:tab/>
        <w:t>(ii)</w:t>
      </w:r>
      <w:r>
        <w:tab/>
        <w:t>a holding corporation of a prescribed corporation to which paragraph 18 (1) (a) of the Act applies; and</w:t>
      </w:r>
    </w:p>
    <w:p w:rsidR="00D76C98" w:rsidRPr="00AF7797" w:rsidRDefault="00D76C98" w:rsidP="00D76C98">
      <w:pPr>
        <w:pStyle w:val="P1"/>
      </w:pPr>
      <w:r>
        <w:tab/>
        <w:t>(b)</w:t>
      </w:r>
      <w:r>
        <w:tab/>
        <w:t xml:space="preserve">in </w:t>
      </w:r>
      <w:r w:rsidRPr="00AF7797">
        <w:t>which an equitable interest is held by a person that is not the holder of the legal interest in the share; and</w:t>
      </w:r>
    </w:p>
    <w:p w:rsidR="00D76C98" w:rsidRPr="00AF7797" w:rsidRDefault="00D76C98" w:rsidP="00D76C98">
      <w:pPr>
        <w:pStyle w:val="ZP1"/>
      </w:pPr>
      <w:r w:rsidRPr="00AF7797">
        <w:tab/>
        <w:t>(c)</w:t>
      </w:r>
      <w:r w:rsidRPr="00AF7797">
        <w:tab/>
        <w:t xml:space="preserve">in which the holder of the legal interest in the share exercises voting rights associated with the interest </w:t>
      </w:r>
      <w:r>
        <w:t xml:space="preserve">in the share </w:t>
      </w:r>
      <w:r w:rsidRPr="00AF7797">
        <w:t>only at, or in accordance with, the direction of:</w:t>
      </w:r>
    </w:p>
    <w:p w:rsidR="00D76C98" w:rsidRDefault="00D76C98" w:rsidP="00D76C98">
      <w:pPr>
        <w:pStyle w:val="P2"/>
      </w:pPr>
      <w:r w:rsidRPr="00AF7797">
        <w:tab/>
        <w:t>(i)</w:t>
      </w:r>
      <w:r w:rsidRPr="00AF7797">
        <w:tab/>
        <w:t>another pe</w:t>
      </w:r>
      <w:r>
        <w:t xml:space="preserve">rson that is providing custodian services to a person in relation to the holding of the legal interest; or </w:t>
      </w:r>
    </w:p>
    <w:p w:rsidR="00D76C98" w:rsidRDefault="00D76C98" w:rsidP="00D76C98">
      <w:pPr>
        <w:pStyle w:val="P2"/>
      </w:pPr>
      <w:r>
        <w:tab/>
        <w:t>(ii)</w:t>
      </w:r>
      <w:r>
        <w:tab/>
        <w:t>the holder of an equitable interest in the share that is receiving custodian services that are related to that interest.</w:t>
      </w:r>
    </w:p>
    <w:p w:rsidR="00D76C98" w:rsidRDefault="00D76C98" w:rsidP="00D76C98">
      <w:pPr>
        <w:pStyle w:val="HR"/>
      </w:pPr>
      <w:bookmarkStart w:id="11" w:name="_Toc232327839"/>
      <w:r>
        <w:rPr>
          <w:rStyle w:val="CharSectno"/>
        </w:rPr>
        <w:t>3</w:t>
      </w:r>
      <w:r>
        <w:tab/>
        <w:t>Exempt acquisitions of interests in Australian urban land</w:t>
      </w:r>
      <w:bookmarkEnd w:id="11"/>
    </w:p>
    <w:p w:rsidR="00D76C98" w:rsidRDefault="00D76C98" w:rsidP="00D76C98">
      <w:pPr>
        <w:pStyle w:val="R1"/>
      </w:pPr>
      <w:r>
        <w:tab/>
      </w:r>
      <w:r>
        <w:tab/>
        <w:t>For subsection 12A (8) of the Act, the Act does not apply in relation to an acquisition of an interest in Australian urban land of each of the following kinds, namely, the acquisition of such an interest by a foreign person:</w:t>
      </w:r>
    </w:p>
    <w:p w:rsidR="00D76C98" w:rsidRDefault="00D76C98" w:rsidP="00D76C98">
      <w:pPr>
        <w:pStyle w:val="P1"/>
      </w:pPr>
      <w:r>
        <w:tab/>
        <w:t>(a)</w:t>
      </w:r>
      <w:r>
        <w:tab/>
        <w:t>that is:</w:t>
      </w:r>
    </w:p>
    <w:p w:rsidR="00D76C98" w:rsidRDefault="00D76C98" w:rsidP="00D76C98">
      <w:pPr>
        <w:pStyle w:val="P2"/>
      </w:pPr>
      <w:r>
        <w:tab/>
        <w:t>(i)</w:t>
      </w:r>
      <w:r>
        <w:tab/>
        <w:t>a charitable institution operating in Australia primarily for the benefit of persons ordinarily resident in Australia; or</w:t>
      </w:r>
    </w:p>
    <w:p w:rsidR="00D76C98" w:rsidRDefault="00D76C98" w:rsidP="00D76C98">
      <w:pPr>
        <w:pStyle w:val="P2"/>
        <w:keepNext/>
        <w:keepLines/>
      </w:pPr>
      <w:r>
        <w:tab/>
        <w:t>(ii)</w:t>
      </w:r>
      <w:r>
        <w:tab/>
        <w:t>a trustee of a foreign</w:t>
      </w:r>
      <w:r>
        <w:noBreakHyphen/>
        <w:t>controlled trust established for charitable or benevolent purposes, where the beneficiaries of the trust are persons ordinarily resident in Australia;</w:t>
      </w:r>
    </w:p>
    <w:p w:rsidR="00D76C98" w:rsidRDefault="00D76C98" w:rsidP="00D76C98">
      <w:pPr>
        <w:pStyle w:val="P1"/>
      </w:pPr>
      <w:r>
        <w:tab/>
        <w:t>(b)</w:t>
      </w:r>
      <w:r>
        <w:tab/>
        <w:t xml:space="preserve">that is a life insurance company operating in Australia and the acquisition is made by way of investment of its statutory funds (within the meaning of the </w:t>
      </w:r>
      <w:r>
        <w:rPr>
          <w:i/>
          <w:iCs/>
        </w:rPr>
        <w:t>Life Insurance Act 1995</w:t>
      </w:r>
      <w:r>
        <w:t>)</w:t>
      </w:r>
      <w:r>
        <w:rPr>
          <w:i/>
          <w:iCs/>
        </w:rPr>
        <w:t xml:space="preserve"> </w:t>
      </w:r>
      <w:r>
        <w:t>primarily for the benefit of policy holders ordinarily resident in Australia;</w:t>
      </w:r>
    </w:p>
    <w:p w:rsidR="00D76C98" w:rsidRDefault="00D76C98" w:rsidP="00D76C98">
      <w:pPr>
        <w:pStyle w:val="P1"/>
      </w:pPr>
      <w:r>
        <w:tab/>
        <w:t>(c)</w:t>
      </w:r>
      <w:r>
        <w:tab/>
        <w:t>that is an insurance company (other than a life insurance company) operating in Australia and the acquisition:</w:t>
      </w:r>
    </w:p>
    <w:p w:rsidR="00D76C98" w:rsidRDefault="00D76C98" w:rsidP="00D76C98">
      <w:pPr>
        <w:pStyle w:val="P2"/>
      </w:pPr>
      <w:r>
        <w:tab/>
        <w:t>(i)</w:t>
      </w:r>
      <w:r>
        <w:tab/>
        <w:t>is made from the reserves of the company; and</w:t>
      </w:r>
    </w:p>
    <w:p w:rsidR="00D76C98" w:rsidRDefault="00D76C98" w:rsidP="00D76C98">
      <w:pPr>
        <w:pStyle w:val="P2"/>
      </w:pPr>
      <w:r>
        <w:tab/>
        <w:t>(ii)</w:t>
      </w:r>
      <w:r>
        <w:tab/>
        <w:t xml:space="preserve">is consistent with the company’s obligations under the </w:t>
      </w:r>
      <w:r>
        <w:rPr>
          <w:i/>
          <w:iCs/>
        </w:rPr>
        <w:t>Insurance Act 1973</w:t>
      </w:r>
      <w:r>
        <w:t>;</w:t>
      </w:r>
    </w:p>
    <w:p w:rsidR="00D76C98" w:rsidRDefault="00D76C98" w:rsidP="00D76C98">
      <w:pPr>
        <w:pStyle w:val="P1"/>
      </w:pPr>
      <w:r>
        <w:tab/>
        <w:t>(d)</w:t>
      </w:r>
      <w:r>
        <w:tab/>
        <w:t xml:space="preserve">that is a corporation operating in Australia that maintains a superannuation fund for its employees, (within the meaning of the </w:t>
      </w:r>
      <w:r>
        <w:rPr>
          <w:i/>
          <w:iCs/>
        </w:rPr>
        <w:t>Superannuation Industry (Supervision) Act 1993</w:t>
      </w:r>
      <w:r>
        <w:t>), for the benefit of the members of the fund or their dependents, being persons ordinarily resident in Australia, and the acquisition is made as an investment of all or part of the assets of that fund;</w:t>
      </w:r>
    </w:p>
    <w:p w:rsidR="00D76C98" w:rsidRDefault="00D76C98" w:rsidP="00D76C98">
      <w:pPr>
        <w:pStyle w:val="P1"/>
      </w:pPr>
      <w:r>
        <w:tab/>
        <w:t>(e)</w:t>
      </w:r>
      <w:r>
        <w:tab/>
        <w:t>where:</w:t>
      </w:r>
    </w:p>
    <w:p w:rsidR="00D76C98" w:rsidRDefault="00D76C98" w:rsidP="00D76C98">
      <w:pPr>
        <w:pStyle w:val="P2"/>
      </w:pPr>
      <w:r>
        <w:tab/>
        <w:t>(i)</w:t>
      </w:r>
      <w:r>
        <w:tab/>
        <w:t>the acquisition is of an interest in land on which a dwelling will be or is being constructed; and</w:t>
      </w:r>
    </w:p>
    <w:p w:rsidR="00D76C98" w:rsidRDefault="00D76C98" w:rsidP="00D76C98">
      <w:pPr>
        <w:pStyle w:val="P2"/>
      </w:pPr>
      <w:r>
        <w:lastRenderedPageBreak/>
        <w:tab/>
        <w:t>(ii)</w:t>
      </w:r>
      <w:r>
        <w:tab/>
        <w:t>the Treasurer has certified that the sale of that interest, (whether or not the certificate also refers to other interests) by a specified real estate developer to foreign persons is not contrary to the national interest; and</w:t>
      </w:r>
    </w:p>
    <w:p w:rsidR="00D76C98" w:rsidRDefault="00D76C98" w:rsidP="00D76C98">
      <w:pPr>
        <w:pStyle w:val="P2"/>
      </w:pPr>
      <w:r>
        <w:tab/>
        <w:t>(iia)</w:t>
      </w:r>
      <w:r>
        <w:tab/>
        <w:t>the conditions (if any) set out in the certificate are satisfied; and</w:t>
      </w:r>
    </w:p>
    <w:p w:rsidR="00D76C98" w:rsidRDefault="00D76C98" w:rsidP="00D76C98">
      <w:pPr>
        <w:pStyle w:val="P2"/>
      </w:pPr>
      <w:r>
        <w:tab/>
        <w:t>(iii)</w:t>
      </w:r>
      <w:r>
        <w:tab/>
        <w:t>the real estate developer provides the foreign person with a copy of that certificate;</w:t>
      </w:r>
    </w:p>
    <w:p w:rsidR="00D76C98" w:rsidRDefault="00D76C98" w:rsidP="00D76C98">
      <w:pPr>
        <w:pStyle w:val="P1"/>
      </w:pPr>
      <w:r>
        <w:tab/>
        <w:t>(f)</w:t>
      </w:r>
      <w:r>
        <w:tab/>
        <w:t>where:</w:t>
      </w:r>
    </w:p>
    <w:p w:rsidR="00D76C98" w:rsidRDefault="00D76C98" w:rsidP="00D76C98">
      <w:pPr>
        <w:pStyle w:val="P2"/>
      </w:pPr>
      <w:r>
        <w:tab/>
        <w:t>(i)</w:t>
      </w:r>
      <w:r>
        <w:tab/>
        <w:t>the land is being used, or is able to be used immediately and in its present state, for industrial or non</w:t>
      </w:r>
      <w:r>
        <w:noBreakHyphen/>
        <w:t>residential commercial purposes; and</w:t>
      </w:r>
    </w:p>
    <w:p w:rsidR="00D76C98" w:rsidRDefault="00D76C98" w:rsidP="00D76C98">
      <w:pPr>
        <w:pStyle w:val="P2"/>
      </w:pPr>
      <w:r>
        <w:tab/>
        <w:t>(ii)</w:t>
      </w:r>
      <w:r>
        <w:tab/>
        <w:t>the acquisition is wholly incidental to the conduct of the existing or proposed business activities of the foreign person (other than business activities that include acquisitions of land or the development of, or investment in, land or the development or operation of any form of accommodation facility);</w:t>
      </w:r>
    </w:p>
    <w:p w:rsidR="00D76C98" w:rsidRDefault="00D76C98" w:rsidP="00D76C98">
      <w:pPr>
        <w:pStyle w:val="P1"/>
      </w:pPr>
      <w:r>
        <w:tab/>
        <w:t>(g)</w:t>
      </w:r>
      <w:r>
        <w:tab/>
        <w:t>where the acquisition is of an interest in a time share scheme and the entitlement of the foreign person and any of that person’s associates is not in the aggregate greater than 4 weeks in any year;</w:t>
      </w:r>
    </w:p>
    <w:p w:rsidR="00D76C98" w:rsidRDefault="00D76C98" w:rsidP="00D76C98">
      <w:pPr>
        <w:pStyle w:val="P1"/>
      </w:pPr>
      <w:r>
        <w:tab/>
        <w:t>(h)</w:t>
      </w:r>
      <w:r>
        <w:tab/>
        <w:t>where:</w:t>
      </w:r>
    </w:p>
    <w:p w:rsidR="00D76C98" w:rsidRDefault="00D76C98" w:rsidP="00D76C98">
      <w:pPr>
        <w:pStyle w:val="P2"/>
      </w:pPr>
      <w:r>
        <w:tab/>
        <w:t>(i)</w:t>
      </w:r>
      <w:r>
        <w:tab/>
        <w:t>the Treasurer has certified that a programme of land acquisitions by a foreign person in respect of a year is not contrary to the national interest; and</w:t>
      </w:r>
    </w:p>
    <w:p w:rsidR="00D76C98" w:rsidRDefault="00D76C98" w:rsidP="00D76C98">
      <w:pPr>
        <w:pStyle w:val="P2"/>
      </w:pPr>
      <w:r>
        <w:tab/>
        <w:t>(ii)</w:t>
      </w:r>
      <w:r>
        <w:tab/>
        <w:t>the acquisition is an acquisition referred to in that certificate;</w:t>
      </w:r>
    </w:p>
    <w:p w:rsidR="00D76C98" w:rsidRDefault="00D76C98" w:rsidP="00D76C98">
      <w:pPr>
        <w:pStyle w:val="P1"/>
      </w:pPr>
      <w:r>
        <w:tab/>
        <w:t>(i)</w:t>
      </w:r>
      <w:r>
        <w:tab/>
        <w:t>where the acquisition is of shares as a consequence of which the foreign person holds less than a substantial interest in an Australian urban land corporation less than 10 per cent of the real estate assets of which are in the form of developed residential real estate that the corporation has not developed itself, being an Australian urban land corporation that is:</w:t>
      </w:r>
    </w:p>
    <w:p w:rsidR="00D76C98" w:rsidRDefault="00D76C98" w:rsidP="00D76C98">
      <w:pPr>
        <w:pStyle w:val="P2"/>
      </w:pPr>
      <w:r>
        <w:tab/>
        <w:t>(i)</w:t>
      </w:r>
      <w:r>
        <w:tab/>
        <w:t>publicly listed on an Australian Stock Exchange; and</w:t>
      </w:r>
    </w:p>
    <w:p w:rsidR="00D76C98" w:rsidRDefault="00D76C98" w:rsidP="00D76C98">
      <w:pPr>
        <w:pStyle w:val="P2"/>
      </w:pPr>
      <w:r>
        <w:tab/>
        <w:t>(ii)</w:t>
      </w:r>
      <w:r>
        <w:tab/>
        <w:t>primarily involved in the development of land;</w:t>
      </w:r>
    </w:p>
    <w:p w:rsidR="00D76C98" w:rsidRDefault="00D76C98" w:rsidP="00D76C98">
      <w:pPr>
        <w:pStyle w:val="P1"/>
      </w:pPr>
      <w:r>
        <w:tab/>
        <w:t>(j)</w:t>
      </w:r>
      <w:r>
        <w:tab/>
        <w:t xml:space="preserve">where the acquisition is of shares as a consequence of which the foreign person holds less than a substantial interest in an Australian urban land corporation less than 10 per cent of the real estate assets of which are in the form of developed residential real estate, being an Australian urban land corporation that is publicly listed on an Australian Stock Exchange, </w:t>
      </w:r>
      <w:r w:rsidR="00EF26B0">
        <w:t xml:space="preserve">or, where </w:t>
      </w:r>
      <w:r w:rsidR="00EF26B0">
        <w:lastRenderedPageBreak/>
        <w:t>2</w:t>
      </w:r>
      <w:r>
        <w:t xml:space="preserve"> or more foreign persons hold interests in the Australian urban land corporation, those foreign persons hold less than an aggregate substantial interest in that corporation;</w:t>
      </w:r>
    </w:p>
    <w:p w:rsidR="00D76C98" w:rsidRDefault="00D76C98" w:rsidP="00D76C98">
      <w:pPr>
        <w:pStyle w:val="P1"/>
      </w:pPr>
      <w:r>
        <w:tab/>
        <w:t>(k)</w:t>
      </w:r>
      <w:r>
        <w:tab/>
        <w:t>who is an Australian citizen not ordinarily resident in Australia;</w:t>
      </w:r>
    </w:p>
    <w:p w:rsidR="00D76C98" w:rsidRDefault="00D76C98" w:rsidP="00D76C98">
      <w:pPr>
        <w:pStyle w:val="P1"/>
        <w:keepNext/>
        <w:keepLines/>
      </w:pPr>
      <w:r>
        <w:tab/>
        <w:t>(l)</w:t>
      </w:r>
      <w:r>
        <w:tab/>
        <w:t xml:space="preserve">that is a corporation in which the government of an overseas country within the meaning of the </w:t>
      </w:r>
      <w:r>
        <w:rPr>
          <w:i/>
          <w:iCs/>
        </w:rPr>
        <w:t xml:space="preserve">Diplomatic Privileges and Immunities Act 1967 </w:t>
      </w:r>
      <w:r>
        <w:t>holds a substantial interest and the acquisition is of an interest in land where the land is to be used exclusively for the purposes of the diplomatic mission of that country or as a diplomatic residence;</w:t>
      </w:r>
    </w:p>
    <w:p w:rsidR="00D76C98" w:rsidRDefault="00D76C98" w:rsidP="00D76C98">
      <w:pPr>
        <w:pStyle w:val="P1"/>
      </w:pPr>
      <w:r>
        <w:tab/>
        <w:t>(m)</w:t>
      </w:r>
      <w:r>
        <w:tab/>
        <w:t>that is an Australian corporation that is a foreign person only because of direct interests held in it by Australian citizens not ordinarily resident in Australia;</w:t>
      </w:r>
    </w:p>
    <w:p w:rsidR="00D76C98" w:rsidRDefault="00D76C98" w:rsidP="00D76C98">
      <w:pPr>
        <w:pStyle w:val="P1"/>
      </w:pPr>
      <w:r>
        <w:tab/>
        <w:t>(n)</w:t>
      </w:r>
      <w:r>
        <w:tab/>
        <w:t>that is a trustee of a trust estate, where the trustee is a foreign person only because of direct interests held in the trust estate by Australian citizens not ordinarily resident in Australia;</w:t>
      </w:r>
    </w:p>
    <w:p w:rsidR="00D76C98" w:rsidRDefault="00D76C98" w:rsidP="00D76C98">
      <w:pPr>
        <w:pStyle w:val="P1"/>
      </w:pPr>
      <w:r>
        <w:tab/>
        <w:t>(o)</w:t>
      </w:r>
      <w:r>
        <w:tab/>
        <w:t>where the acquisition is of units in a unit trust as a consequence of which:</w:t>
      </w:r>
    </w:p>
    <w:p w:rsidR="00D76C98" w:rsidRDefault="00D76C98" w:rsidP="00D76C98">
      <w:pPr>
        <w:pStyle w:val="P2"/>
      </w:pPr>
      <w:r>
        <w:tab/>
        <w:t>(i)</w:t>
      </w:r>
      <w:r>
        <w:tab/>
        <w:t>the foreign person holds less than a substantial interest in an Australian urban land trust estate:</w:t>
      </w:r>
    </w:p>
    <w:p w:rsidR="00D76C98" w:rsidRDefault="00D76C98" w:rsidP="00D76C98">
      <w:pPr>
        <w:pStyle w:val="P3"/>
      </w:pPr>
      <w:r>
        <w:tab/>
        <w:t>(A)</w:t>
      </w:r>
      <w:r>
        <w:tab/>
        <w:t>that is a unit trust that accepts funds from the public on the basis of a prospectus approved by the Corporate Affairs Commission of a State or Territory;</w:t>
      </w:r>
    </w:p>
    <w:p w:rsidR="00D76C98" w:rsidRDefault="00D76C98" w:rsidP="00D76C98">
      <w:pPr>
        <w:pStyle w:val="P3"/>
      </w:pPr>
      <w:r>
        <w:tab/>
        <w:t>(B)</w:t>
      </w:r>
      <w:r>
        <w:tab/>
        <w:t>that has at least 100 unit holders;</w:t>
      </w:r>
    </w:p>
    <w:p w:rsidR="00D76C98" w:rsidRDefault="00D76C98" w:rsidP="00D76C98">
      <w:pPr>
        <w:pStyle w:val="P3"/>
      </w:pPr>
      <w:r>
        <w:tab/>
        <w:t>(C)</w:t>
      </w:r>
      <w:r>
        <w:tab/>
        <w:t>that is primarily engaged in the development of land; and</w:t>
      </w:r>
    </w:p>
    <w:p w:rsidR="00D76C98" w:rsidRDefault="00D76C98" w:rsidP="00D76C98">
      <w:pPr>
        <w:pStyle w:val="P3"/>
      </w:pPr>
      <w:r>
        <w:tab/>
        <w:t>(D)</w:t>
      </w:r>
      <w:r>
        <w:tab/>
        <w:t>that has less than 10 per cent of its real estate assets in the form of developed residential real estate that the trust has not developed itself; or</w:t>
      </w:r>
    </w:p>
    <w:p w:rsidR="00D76C98" w:rsidRDefault="00D76C98" w:rsidP="00D76C98">
      <w:pPr>
        <w:pStyle w:val="P2"/>
      </w:pPr>
      <w:r>
        <w:tab/>
        <w:t>(ii)</w:t>
      </w:r>
      <w:r>
        <w:tab/>
        <w:t>the foreign person holds less than a substantial interest in an Australian urban land trust estate:</w:t>
      </w:r>
    </w:p>
    <w:p w:rsidR="00D76C98" w:rsidRDefault="00D76C98" w:rsidP="00D76C98">
      <w:pPr>
        <w:pStyle w:val="P3"/>
      </w:pPr>
      <w:r>
        <w:tab/>
        <w:t>(A)</w:t>
      </w:r>
      <w:r>
        <w:tab/>
        <w:t>that is a unit trust that accepts funds from the public on the basis of a prospectus approved by the Corporate Affairs Commission of a State or Territory;</w:t>
      </w:r>
    </w:p>
    <w:p w:rsidR="00D76C98" w:rsidRDefault="00D76C98" w:rsidP="00D76C98">
      <w:pPr>
        <w:pStyle w:val="P3"/>
      </w:pPr>
      <w:r>
        <w:tab/>
        <w:t>(B)</w:t>
      </w:r>
      <w:r>
        <w:tab/>
        <w:t>that has at least 100 unit holders; and</w:t>
      </w:r>
    </w:p>
    <w:p w:rsidR="00D76C98" w:rsidRDefault="00D76C98" w:rsidP="00D76C98">
      <w:pPr>
        <w:pStyle w:val="P3"/>
        <w:keepNext/>
        <w:keepLines/>
      </w:pPr>
      <w:r>
        <w:tab/>
        <w:t>(C)</w:t>
      </w:r>
      <w:r>
        <w:tab/>
        <w:t>that has less than 10 per cent of its real estate assets in the form of developed residential real estate;</w:t>
      </w:r>
    </w:p>
    <w:p w:rsidR="00D76C98" w:rsidRDefault="00D76C98" w:rsidP="00D76C98">
      <w:pPr>
        <w:pStyle w:val="P2"/>
      </w:pPr>
      <w:r>
        <w:tab/>
      </w:r>
      <w:r>
        <w:tab/>
        <w:t xml:space="preserve">or, where 2 or more foreign persons hold interests in the Australian urban land trust estate, those foreign persons </w:t>
      </w:r>
      <w:r>
        <w:lastRenderedPageBreak/>
        <w:t>hold less than an aggregate substantial interest in that trust estate;</w:t>
      </w:r>
    </w:p>
    <w:p w:rsidR="00D76C98" w:rsidRDefault="00D76C98" w:rsidP="00D76C98">
      <w:pPr>
        <w:pStyle w:val="P1"/>
      </w:pPr>
      <w:r>
        <w:tab/>
        <w:t>(p)</w:t>
      </w:r>
      <w:r>
        <w:tab/>
        <w:t>if:</w:t>
      </w:r>
    </w:p>
    <w:p w:rsidR="00D76C98" w:rsidRDefault="00D76C98" w:rsidP="00D76C98">
      <w:pPr>
        <w:pStyle w:val="P2"/>
      </w:pPr>
      <w:r>
        <w:tab/>
        <w:t>(i)</w:t>
      </w:r>
      <w:r>
        <w:tab/>
        <w:t>the acquisition is of an interest:</w:t>
      </w:r>
    </w:p>
    <w:p w:rsidR="00D76C98" w:rsidRDefault="00D76C98" w:rsidP="00D76C98">
      <w:pPr>
        <w:pStyle w:val="P3"/>
      </w:pPr>
      <w:r>
        <w:tab/>
        <w:t>(A)</w:t>
      </w:r>
      <w:r>
        <w:tab/>
        <w:t>in non-residential commercial land; or</w:t>
      </w:r>
    </w:p>
    <w:p w:rsidR="00D76C98" w:rsidRDefault="00D76C98" w:rsidP="00D76C98">
      <w:pPr>
        <w:pStyle w:val="P3"/>
        <w:keepLines/>
      </w:pPr>
      <w:r>
        <w:tab/>
        <w:t>(B)</w:t>
      </w:r>
      <w:r>
        <w:tab/>
        <w:t xml:space="preserve">in land that comprises a hotel, motel, hostel or guesthouse, or an individual dwelling that is part of a hotel, motel, hostel or guesthouse; and </w:t>
      </w:r>
    </w:p>
    <w:p w:rsidR="00D76C98" w:rsidRDefault="00D76C98" w:rsidP="00D76C98">
      <w:pPr>
        <w:pStyle w:val="P2"/>
      </w:pPr>
      <w:r>
        <w:tab/>
        <w:t>(ii)</w:t>
      </w:r>
      <w:r>
        <w:tab/>
        <w:t>the land is valued at:</w:t>
      </w:r>
    </w:p>
    <w:p w:rsidR="00D76C98" w:rsidRDefault="00D76C98" w:rsidP="00D76C98">
      <w:pPr>
        <w:pStyle w:val="P3"/>
      </w:pPr>
      <w:r>
        <w:tab/>
        <w:t>(A)</w:t>
      </w:r>
      <w:r>
        <w:tab/>
        <w:t>for land which is being acquired by a prescribed foreign investor — less than:</w:t>
      </w:r>
    </w:p>
    <w:p w:rsidR="00D76C98" w:rsidRDefault="00D76C98" w:rsidP="00D76C98">
      <w:pPr>
        <w:pStyle w:val="P4"/>
      </w:pPr>
      <w:r>
        <w:tab/>
        <w:t>(I)</w:t>
      </w:r>
      <w:r>
        <w:tab/>
        <w:t>for the calendar year 2009 — $953 000 000; or</w:t>
      </w:r>
    </w:p>
    <w:p w:rsidR="00D76C98" w:rsidRDefault="00D76C98" w:rsidP="00D76C98">
      <w:pPr>
        <w:pStyle w:val="P4"/>
      </w:pPr>
      <w:r>
        <w:tab/>
        <w:t>(II)</w:t>
      </w:r>
      <w:r>
        <w:tab/>
        <w:t>for any later calendar year — the amount worked out under regulation 13; and</w:t>
      </w:r>
    </w:p>
    <w:p w:rsidR="00D76C98" w:rsidRDefault="00D76C98" w:rsidP="00D76C98">
      <w:pPr>
        <w:pStyle w:val="P3"/>
      </w:pPr>
      <w:r>
        <w:tab/>
        <w:t>(B)</w:t>
      </w:r>
      <w:r>
        <w:tab/>
        <w:t>for land the whole or part of which is entered in the Register of the National Estate and the interest is being acquired by a foreign person other than a prescribed foreign investor — less than $5 000 000; and</w:t>
      </w:r>
    </w:p>
    <w:p w:rsidR="00D76C98" w:rsidRDefault="00D76C98" w:rsidP="00D76C98">
      <w:pPr>
        <w:pStyle w:val="P3"/>
      </w:pPr>
      <w:r>
        <w:tab/>
        <w:t>(C)</w:t>
      </w:r>
      <w:r>
        <w:tab/>
        <w:t>in any other case — less than $50 000 000; and</w:t>
      </w:r>
    </w:p>
    <w:p w:rsidR="00D76C98" w:rsidRDefault="00D76C98" w:rsidP="00D76C98">
      <w:pPr>
        <w:pStyle w:val="P2"/>
      </w:pPr>
      <w:r>
        <w:tab/>
        <w:t>(iii)</w:t>
      </w:r>
      <w:r>
        <w:tab/>
        <w:t>the land is not vacant land;</w:t>
      </w:r>
    </w:p>
    <w:p w:rsidR="00D76C98" w:rsidRDefault="00D76C98" w:rsidP="00D76C98">
      <w:pPr>
        <w:pStyle w:val="P1"/>
      </w:pPr>
      <w:r>
        <w:tab/>
        <w:t>(q)</w:t>
      </w:r>
      <w:r>
        <w:tab/>
        <w:t>where the acquisition is of an interest in land that is zoned as residential property and the person:</w:t>
      </w:r>
    </w:p>
    <w:p w:rsidR="00D76C98" w:rsidRDefault="00D76C98" w:rsidP="00D76C98">
      <w:pPr>
        <w:pStyle w:val="P2"/>
      </w:pPr>
      <w:r>
        <w:tab/>
        <w:t>(i)</w:t>
      </w:r>
      <w:r>
        <w:tab/>
        <w:t xml:space="preserve">is, at the time of acquisition, the holder of a permanent visa (within the meaning of the </w:t>
      </w:r>
      <w:r>
        <w:rPr>
          <w:i/>
          <w:iCs/>
        </w:rPr>
        <w:t>Migration Act 1958</w:t>
      </w:r>
      <w:r>
        <w:t>); or</w:t>
      </w:r>
    </w:p>
    <w:p w:rsidR="00D76C98" w:rsidRDefault="00D76C98" w:rsidP="00D76C98">
      <w:pPr>
        <w:pStyle w:val="P2"/>
      </w:pPr>
      <w:r>
        <w:tab/>
        <w:t>(ii)</w:t>
      </w:r>
      <w:r>
        <w:tab/>
        <w:t>is, at the time of acquisition, the holder of a special category visa (within the meaning of that Act); or</w:t>
      </w:r>
    </w:p>
    <w:p w:rsidR="00D76C98" w:rsidRDefault="00D76C98" w:rsidP="00D76C98">
      <w:pPr>
        <w:pStyle w:val="P2"/>
        <w:keepNext/>
        <w:keepLines/>
      </w:pPr>
      <w:r>
        <w:tab/>
        <w:t>(iii)</w:t>
      </w:r>
      <w:r>
        <w:tab/>
        <w:t>if he or she had entered Australia lawfully immediately before the time of acquisition, would have been entitled to the grant, on presentation of a passport, of a special category visa (within the meaning of that Act); or</w:t>
      </w:r>
    </w:p>
    <w:p w:rsidR="00D76C98" w:rsidRDefault="00D76C98" w:rsidP="00D76C98">
      <w:pPr>
        <w:pStyle w:val="P2"/>
      </w:pPr>
      <w:r>
        <w:tab/>
        <w:t>(iv)</w:t>
      </w:r>
      <w:r>
        <w:tab/>
        <w:t>is an Australian corporation that is a foreign person only because of a direct interest held in it by a person to whom subparagraph (i), (ii) or (iii) applies; or</w:t>
      </w:r>
    </w:p>
    <w:p w:rsidR="00D76C98" w:rsidRDefault="00D76C98" w:rsidP="00D76C98">
      <w:pPr>
        <w:pStyle w:val="P2"/>
      </w:pPr>
      <w:r>
        <w:tab/>
        <w:t>(v)</w:t>
      </w:r>
      <w:r>
        <w:tab/>
        <w:t>is the trustee of a trust estate, where the trustee is a foreign person only because of a direct interest held in the trust estate by a person to whom subparagraph (i), (ii) or (iii) applies;</w:t>
      </w:r>
    </w:p>
    <w:p w:rsidR="00D76C98" w:rsidRDefault="00D76C98" w:rsidP="00D76C98">
      <w:pPr>
        <w:pStyle w:val="P1"/>
        <w:keepLines/>
      </w:pPr>
      <w:r>
        <w:tab/>
        <w:t>(r)</w:t>
      </w:r>
      <w:r>
        <w:tab/>
        <w:t>if:</w:t>
      </w:r>
    </w:p>
    <w:p w:rsidR="00D76C98" w:rsidRDefault="00D76C98" w:rsidP="00D76C98">
      <w:pPr>
        <w:pStyle w:val="P2"/>
        <w:keepLines/>
      </w:pPr>
      <w:r>
        <w:lastRenderedPageBreak/>
        <w:tab/>
        <w:t>(i)</w:t>
      </w:r>
      <w:r>
        <w:tab/>
        <w:t>the acquisition is of an interest in land on which a dwelling exists that is, or may be, used for residential purposes, other than land that is part of a subdivided building in which hotel services are provided; and</w:t>
      </w:r>
    </w:p>
    <w:p w:rsidR="00D76C98" w:rsidRDefault="00D76C98" w:rsidP="00D76C98">
      <w:pPr>
        <w:pStyle w:val="P2"/>
      </w:pPr>
      <w:r>
        <w:tab/>
        <w:t>(ii)</w:t>
      </w:r>
      <w:r>
        <w:tab/>
        <w:t>the Treasurer has certified that the sale of an interest of that kind to foreign persons is not contrary to the national interest; and</w:t>
      </w:r>
    </w:p>
    <w:p w:rsidR="00D76C98" w:rsidRDefault="00D76C98" w:rsidP="00D76C98">
      <w:pPr>
        <w:pStyle w:val="P2"/>
      </w:pPr>
      <w:r>
        <w:tab/>
        <w:t>(iii)</w:t>
      </w:r>
      <w:r>
        <w:tab/>
        <w:t>the conditions (if any) set out in the certificate are satisfied; and</w:t>
      </w:r>
    </w:p>
    <w:p w:rsidR="00D76C98" w:rsidRDefault="00D76C98" w:rsidP="00D76C98">
      <w:pPr>
        <w:pStyle w:val="P2"/>
      </w:pPr>
      <w:r>
        <w:tab/>
        <w:t>(iv)</w:t>
      </w:r>
      <w:r>
        <w:tab/>
        <w:t>the person who intends to dispose of the interest gives the foreign person a copy of the certificate;</w:t>
      </w:r>
    </w:p>
    <w:p w:rsidR="00D76C98" w:rsidRDefault="00D76C98" w:rsidP="00D76C98">
      <w:pPr>
        <w:pStyle w:val="P1"/>
      </w:pPr>
      <w:r>
        <w:tab/>
        <w:t>(t)</w:t>
      </w:r>
      <w:r>
        <w:tab/>
        <w:t>where the acquisition is of an interest in land that is zoned as residential property and:</w:t>
      </w:r>
    </w:p>
    <w:p w:rsidR="00D76C98" w:rsidRDefault="00D76C98" w:rsidP="00D76C98">
      <w:pPr>
        <w:pStyle w:val="P2"/>
      </w:pPr>
      <w:r>
        <w:tab/>
        <w:t>(i)</w:t>
      </w:r>
      <w:r>
        <w:tab/>
        <w:t>the person is the spouse of an Australian citizen; and</w:t>
      </w:r>
    </w:p>
    <w:p w:rsidR="00D76C98" w:rsidRDefault="00D76C98" w:rsidP="00D76C98">
      <w:pPr>
        <w:pStyle w:val="P2"/>
      </w:pPr>
      <w:r>
        <w:tab/>
        <w:t>(ii)</w:t>
      </w:r>
      <w:r>
        <w:tab/>
        <w:t>the interest is held by the person and his or her spouse as joint tenants;</w:t>
      </w:r>
    </w:p>
    <w:p w:rsidR="00D76C98" w:rsidRDefault="00D76C98" w:rsidP="00D76C98">
      <w:pPr>
        <w:pStyle w:val="P1"/>
        <w:keepLines/>
      </w:pPr>
      <w:r>
        <w:tab/>
        <w:t>(u)</w:t>
      </w:r>
      <w:r>
        <w:tab/>
        <w:t xml:space="preserve">that is the responsible entity of a managed investment scheme registered under section 601EB of the </w:t>
      </w:r>
      <w:r>
        <w:rPr>
          <w:i/>
          <w:iCs/>
        </w:rPr>
        <w:t>Corporations Act 2001</w:t>
      </w:r>
      <w:r>
        <w:t xml:space="preserve"> and the acquisition is primarily for the benefit of scheme members ordinarily resident in Australia;</w:t>
      </w:r>
    </w:p>
    <w:p w:rsidR="00D76C98" w:rsidRDefault="00D76C98" w:rsidP="00D76C98">
      <w:pPr>
        <w:pStyle w:val="ZP1"/>
      </w:pPr>
      <w:r>
        <w:tab/>
        <w:t>(v)</w:t>
      </w:r>
      <w:r>
        <w:tab/>
        <w:t>where the following circumstances apply:</w:t>
      </w:r>
    </w:p>
    <w:p w:rsidR="00D76C98" w:rsidRDefault="00D76C98" w:rsidP="00D76C98">
      <w:pPr>
        <w:pStyle w:val="P2"/>
      </w:pPr>
      <w:r>
        <w:tab/>
        <w:t>(i)</w:t>
      </w:r>
      <w:r>
        <w:tab/>
        <w:t xml:space="preserve">the foreign person is a corporation; </w:t>
      </w:r>
    </w:p>
    <w:p w:rsidR="00D76C98" w:rsidRDefault="00D76C98" w:rsidP="00D76C98">
      <w:pPr>
        <w:pStyle w:val="P2"/>
      </w:pPr>
      <w:r>
        <w:tab/>
        <w:t>(ii)</w:t>
      </w:r>
      <w:r>
        <w:tab/>
        <w:t>the foreign person is in the business of providing custodian services to other persons in relation to the holding of interests in Australian urban land;</w:t>
      </w:r>
    </w:p>
    <w:p w:rsidR="00D76C98" w:rsidRDefault="00D76C98" w:rsidP="00D76C98">
      <w:pPr>
        <w:pStyle w:val="P2"/>
      </w:pPr>
      <w:r>
        <w:tab/>
        <w:t>(iii)</w:t>
      </w:r>
      <w:r>
        <w:tab/>
        <w:t>the foreign person acquires the interest in Australian urban land in the course of the foreign person’s business;</w:t>
      </w:r>
    </w:p>
    <w:p w:rsidR="00D76C98" w:rsidRDefault="00D76C98" w:rsidP="00D76C98">
      <w:pPr>
        <w:pStyle w:val="ZP2"/>
      </w:pPr>
      <w:r>
        <w:tab/>
        <w:t>(iv)</w:t>
      </w:r>
      <w:r>
        <w:tab/>
        <w:t>the foreign person exercises rights associated with the interest only at, or in accordance with, the direction of:</w:t>
      </w:r>
    </w:p>
    <w:p w:rsidR="00D76C98" w:rsidRDefault="00D76C98" w:rsidP="00D76C98">
      <w:pPr>
        <w:pStyle w:val="P3"/>
      </w:pPr>
      <w:r>
        <w:tab/>
        <w:t>(A)</w:t>
      </w:r>
      <w:r>
        <w:tab/>
        <w:t>another person that is providing custodian services to a person in relation to the holding of the legal interest in the Australian urban land; or</w:t>
      </w:r>
    </w:p>
    <w:p w:rsidR="00D76C98" w:rsidRDefault="00D76C98" w:rsidP="00D76C98">
      <w:pPr>
        <w:pStyle w:val="P3"/>
      </w:pPr>
      <w:r>
        <w:tab/>
        <w:t>(B)</w:t>
      </w:r>
      <w:r>
        <w:tab/>
        <w:t>the holder of an equitable interest in the interest in the Australian urban land that is receiving custodian services that are related to that interest;</w:t>
      </w:r>
    </w:p>
    <w:p w:rsidR="00D76C98" w:rsidRDefault="00D76C98" w:rsidP="00D76C98">
      <w:pPr>
        <w:pStyle w:val="P1"/>
        <w:keepNext/>
      </w:pPr>
      <w:r>
        <w:tab/>
        <w:t>(w)</w:t>
      </w:r>
      <w:r>
        <w:tab/>
        <w:t>if:</w:t>
      </w:r>
    </w:p>
    <w:p w:rsidR="00D76C98" w:rsidRDefault="00D76C98" w:rsidP="00D76C98">
      <w:pPr>
        <w:pStyle w:val="P2"/>
        <w:keepNext/>
      </w:pPr>
      <w:r>
        <w:tab/>
        <w:t>(i)</w:t>
      </w:r>
      <w:r>
        <w:tab/>
        <w:t>the foreign person is:</w:t>
      </w:r>
    </w:p>
    <w:p w:rsidR="00D76C98" w:rsidRDefault="00D76C98" w:rsidP="00D76C98">
      <w:pPr>
        <w:pStyle w:val="P3"/>
      </w:pPr>
      <w:r>
        <w:tab/>
        <w:t>(A)</w:t>
      </w:r>
      <w:r>
        <w:tab/>
        <w:t>a temporary resident; or</w:t>
      </w:r>
    </w:p>
    <w:p w:rsidR="00D76C98" w:rsidRDefault="00D76C98" w:rsidP="00D76C98">
      <w:pPr>
        <w:pStyle w:val="P3"/>
        <w:keepLines/>
      </w:pPr>
      <w:r>
        <w:tab/>
        <w:t>(B)</w:t>
      </w:r>
      <w:r>
        <w:tab/>
        <w:t>an Australian corporation that is a foreign person only because of a direct interest held in it by a person referred to in sub</w:t>
      </w:r>
      <w:r>
        <w:noBreakHyphen/>
        <w:t>subparagraph (i) (A); or</w:t>
      </w:r>
    </w:p>
    <w:p w:rsidR="00D76C98" w:rsidRDefault="00D76C98" w:rsidP="00D76C98">
      <w:pPr>
        <w:pStyle w:val="P3"/>
      </w:pPr>
      <w:r>
        <w:lastRenderedPageBreak/>
        <w:tab/>
        <w:t>(C)</w:t>
      </w:r>
      <w:r>
        <w:tab/>
        <w:t>the trustee of a trust estate, where the trustee is a foreign person only because of a direct interest held in the trust by a person referred to in sub-subparagraph (i) (A); and</w:t>
      </w:r>
    </w:p>
    <w:p w:rsidR="00D76C98" w:rsidRDefault="00D76C98" w:rsidP="00D76C98">
      <w:pPr>
        <w:pStyle w:val="P2"/>
      </w:pPr>
      <w:r>
        <w:tab/>
        <w:t>(ii)</w:t>
      </w:r>
      <w:r>
        <w:tab/>
        <w:t>the acquisition is of an interest in land that is zoned as residential property, and one or more of the following circumstances apply:</w:t>
      </w:r>
    </w:p>
    <w:p w:rsidR="00D76C98" w:rsidRDefault="00D76C98" w:rsidP="00D76C98">
      <w:pPr>
        <w:pStyle w:val="P3"/>
      </w:pPr>
      <w:r>
        <w:tab/>
        <w:t>(A)</w:t>
      </w:r>
      <w:r>
        <w:tab/>
        <w:t>the acquisition is of a single residential block of vacant land that is zoned to permit the construction of no more than one residential dwelling on the block and the person does not have an interest in any vacant land adjacent to the land to be acquired;</w:t>
      </w:r>
    </w:p>
    <w:p w:rsidR="00D76C98" w:rsidRDefault="00D76C98" w:rsidP="00D76C98">
      <w:pPr>
        <w:pStyle w:val="P3"/>
        <w:keepNext/>
        <w:keepLines/>
      </w:pPr>
      <w:r>
        <w:tab/>
        <w:t>(B)</w:t>
      </w:r>
      <w:r>
        <w:tab/>
        <w:t>the acquisition is of an interest in land on which a single established residential dwelling exists that is to be used as the person’s principal place of residence;</w:t>
      </w:r>
    </w:p>
    <w:p w:rsidR="00D76C98" w:rsidRDefault="00D76C98" w:rsidP="00D76C98">
      <w:pPr>
        <w:pStyle w:val="P3"/>
      </w:pPr>
      <w:r>
        <w:tab/>
        <w:t>(C)</w:t>
      </w:r>
      <w:r>
        <w:tab/>
        <w:t>the acquisition is of an interest in land on which a new residential dwelling exists.</w:t>
      </w:r>
    </w:p>
    <w:p w:rsidR="00D76C98" w:rsidRDefault="00D76C98" w:rsidP="00D76C98">
      <w:pPr>
        <w:pStyle w:val="HR"/>
      </w:pPr>
      <w:bookmarkStart w:id="12" w:name="_Toc232327840"/>
      <w:r>
        <w:rPr>
          <w:rStyle w:val="CharSectno"/>
        </w:rPr>
        <w:t>4</w:t>
      </w:r>
      <w:r>
        <w:tab/>
        <w:t>Prescribed corporations — value of assets of foreign corporation</w:t>
      </w:r>
      <w:bookmarkEnd w:id="12"/>
    </w:p>
    <w:p w:rsidR="00D76C98" w:rsidRDefault="00D76C98" w:rsidP="00D76C98">
      <w:pPr>
        <w:pStyle w:val="R1"/>
      </w:pPr>
      <w:r>
        <w:tab/>
        <w:t>(1)</w:t>
      </w:r>
      <w:r>
        <w:tab/>
        <w:t xml:space="preserve">For paragraph 13 (1) (d) of the Act, the amount of </w:t>
      </w:r>
      <w:r>
        <w:br/>
        <w:t>$200 000 000 is prescribed.</w:t>
      </w:r>
    </w:p>
    <w:p w:rsidR="00D76C98" w:rsidRDefault="00D76C98" w:rsidP="00D76C98">
      <w:pPr>
        <w:pStyle w:val="R2"/>
      </w:pPr>
      <w:r>
        <w:tab/>
        <w:t>(2)</w:t>
      </w:r>
      <w:r>
        <w:tab/>
        <w:t xml:space="preserve">For paragraph 13 (1) (e) of the Act, the amount of </w:t>
      </w:r>
      <w:r>
        <w:br/>
        <w:t>$200 000 000 is prescribed.</w:t>
      </w:r>
    </w:p>
    <w:p w:rsidR="00D76C98" w:rsidRDefault="00D76C98" w:rsidP="00D76C98">
      <w:pPr>
        <w:pStyle w:val="HR"/>
      </w:pPr>
      <w:bookmarkStart w:id="13" w:name="_Toc232327841"/>
      <w:r>
        <w:rPr>
          <w:rStyle w:val="CharSectno"/>
        </w:rPr>
        <w:t>5</w:t>
      </w:r>
      <w:r>
        <w:tab/>
        <w:t>Exempt dealings — value of assets</w:t>
      </w:r>
      <w:bookmarkEnd w:id="13"/>
    </w:p>
    <w:p w:rsidR="00D76C98" w:rsidRDefault="00D76C98" w:rsidP="00D76C98">
      <w:pPr>
        <w:pStyle w:val="R1"/>
      </w:pPr>
      <w:r>
        <w:tab/>
        <w:t>(1)</w:t>
      </w:r>
      <w:r>
        <w:tab/>
        <w:t xml:space="preserve">For subparagraph (b) (i) of the definition of </w:t>
      </w:r>
      <w:r>
        <w:rPr>
          <w:b/>
          <w:bCs/>
          <w:i/>
          <w:iCs/>
        </w:rPr>
        <w:t>exempt corporation</w:t>
      </w:r>
      <w:r>
        <w:t xml:space="preserve"> in subsection 13A (4) of the Act, the amount of $100 000 000 is prescribed.</w:t>
      </w:r>
    </w:p>
    <w:p w:rsidR="00D76C98" w:rsidRDefault="00D76C98" w:rsidP="00D76C98">
      <w:pPr>
        <w:pStyle w:val="R2"/>
      </w:pPr>
      <w:r>
        <w:tab/>
        <w:t>(2)</w:t>
      </w:r>
      <w:r>
        <w:tab/>
        <w:t xml:space="preserve">For subparagraph (b) (ii) of the definition of </w:t>
      </w:r>
      <w:r>
        <w:rPr>
          <w:b/>
          <w:bCs/>
          <w:i/>
          <w:iCs/>
        </w:rPr>
        <w:t>exempt corporation</w:t>
      </w:r>
      <w:r>
        <w:t xml:space="preserve"> in subsection 13A (4) of the Act, the amount of $100 000 000 is prescribed.</w:t>
      </w:r>
    </w:p>
    <w:p w:rsidR="00D76C98" w:rsidRDefault="00D76C98" w:rsidP="00D76C98">
      <w:pPr>
        <w:pStyle w:val="R2"/>
      </w:pPr>
      <w:r>
        <w:tab/>
        <w:t>(3)</w:t>
      </w:r>
      <w:r>
        <w:tab/>
        <w:t xml:space="preserve">For paragraph (a) of the definition of </w:t>
      </w:r>
      <w:r>
        <w:rPr>
          <w:b/>
          <w:bCs/>
          <w:i/>
          <w:iCs/>
        </w:rPr>
        <w:t>exempt business</w:t>
      </w:r>
      <w:r>
        <w:t xml:space="preserve"> in subsection 13A (4) of the Act, the amount of $100 000 000 is prescribed.</w:t>
      </w:r>
    </w:p>
    <w:p w:rsidR="00D76C98" w:rsidRDefault="00D76C98" w:rsidP="00D76C98">
      <w:pPr>
        <w:pStyle w:val="R2"/>
      </w:pPr>
      <w:r>
        <w:tab/>
        <w:t>(4)</w:t>
      </w:r>
      <w:r>
        <w:tab/>
        <w:t xml:space="preserve">For paragraph (b) of the definition of </w:t>
      </w:r>
      <w:r>
        <w:rPr>
          <w:b/>
          <w:bCs/>
          <w:i/>
          <w:iCs/>
        </w:rPr>
        <w:t>exempt business</w:t>
      </w:r>
      <w:r>
        <w:t xml:space="preserve"> in subsection 13A (4) of the Act, the amount of $100 000 000 is prescribed.</w:t>
      </w:r>
    </w:p>
    <w:p w:rsidR="00D76C98" w:rsidRPr="00DB55F1" w:rsidRDefault="00D76C98" w:rsidP="00D76C98">
      <w:pPr>
        <w:pStyle w:val="HR"/>
        <w:rPr>
          <w:b w:val="0"/>
          <w:sz w:val="18"/>
        </w:rPr>
      </w:pPr>
      <w:bookmarkStart w:id="14" w:name="_Toc232327842"/>
      <w:r w:rsidRPr="00AA1A46">
        <w:rPr>
          <w:rStyle w:val="CharSectno"/>
        </w:rPr>
        <w:lastRenderedPageBreak/>
        <w:t>6</w:t>
      </w:r>
      <w:r>
        <w:tab/>
        <w:t>Asset thresholds for exempt foreign investments in prescribed corporations etc — prescribed foreign investors</w:t>
      </w:r>
      <w:bookmarkEnd w:id="14"/>
      <w:r>
        <w:t xml:space="preserve"> </w:t>
      </w:r>
    </w:p>
    <w:p w:rsidR="00D76C98" w:rsidRDefault="00D76C98" w:rsidP="00D76C98">
      <w:pPr>
        <w:pStyle w:val="R1"/>
      </w:pPr>
      <w:r>
        <w:tab/>
      </w:r>
      <w:r>
        <w:tab/>
        <w:t>For a provision of section 17B of the Act mentioned in the following table, the amount is set out in the table:</w:t>
      </w:r>
    </w:p>
    <w:p w:rsidR="00D76C98" w:rsidRPr="007D0D46" w:rsidRDefault="00D76C98" w:rsidP="00D76C98">
      <w:pPr>
        <w:spacing w:before="0" w:line="240" w:lineRule="auto"/>
        <w:jc w:val="left"/>
        <w:rPr>
          <w:rFonts w:ascii="Times New Roman" w:hAnsi="Times New Roman" w:cs="Times New Roman"/>
          <w:noProof w:val="0"/>
          <w:sz w:val="24"/>
          <w:szCs w:val="24"/>
          <w:lang w:val="en-US"/>
        </w:rPr>
      </w:pPr>
    </w:p>
    <w:tbl>
      <w:tblPr>
        <w:tblW w:w="0" w:type="auto"/>
        <w:tblInd w:w="948" w:type="dxa"/>
        <w:tblLook w:val="0000" w:firstRow="0" w:lastRow="0" w:firstColumn="0" w:lastColumn="0" w:noHBand="0" w:noVBand="0"/>
      </w:tblPr>
      <w:tblGrid>
        <w:gridCol w:w="960"/>
        <w:gridCol w:w="2557"/>
        <w:gridCol w:w="2838"/>
      </w:tblGrid>
      <w:tr w:rsidR="00D76C98" w:rsidRPr="00B812F8" w:rsidTr="00EA185D">
        <w:tblPrEx>
          <w:tblCellMar>
            <w:top w:w="0" w:type="dxa"/>
            <w:bottom w:w="0" w:type="dxa"/>
          </w:tblCellMar>
        </w:tblPrEx>
        <w:trPr>
          <w:tblHeader/>
        </w:trPr>
        <w:tc>
          <w:tcPr>
            <w:tcW w:w="960" w:type="dxa"/>
            <w:tcBorders>
              <w:bottom w:val="single" w:sz="4" w:space="0" w:color="auto"/>
            </w:tcBorders>
          </w:tcPr>
          <w:p w:rsidR="00D76C98" w:rsidRPr="00B812F8" w:rsidRDefault="00D76C98" w:rsidP="00EA185D">
            <w:pPr>
              <w:pStyle w:val="TableColHead"/>
            </w:pPr>
            <w:r w:rsidRPr="00B812F8">
              <w:t>Item</w:t>
            </w:r>
          </w:p>
        </w:tc>
        <w:tc>
          <w:tcPr>
            <w:tcW w:w="2557" w:type="dxa"/>
            <w:tcBorders>
              <w:bottom w:val="single" w:sz="4" w:space="0" w:color="auto"/>
            </w:tcBorders>
          </w:tcPr>
          <w:p w:rsidR="00D76C98" w:rsidRPr="00B812F8" w:rsidRDefault="00D76C98" w:rsidP="00EA185D">
            <w:pPr>
              <w:pStyle w:val="TableColHead"/>
            </w:pPr>
            <w:r w:rsidRPr="00B812F8">
              <w:t>Provision</w:t>
            </w:r>
          </w:p>
        </w:tc>
        <w:tc>
          <w:tcPr>
            <w:tcW w:w="2838" w:type="dxa"/>
            <w:tcBorders>
              <w:bottom w:val="single" w:sz="4" w:space="0" w:color="auto"/>
            </w:tcBorders>
          </w:tcPr>
          <w:p w:rsidR="00D76C98" w:rsidRPr="00B812F8" w:rsidRDefault="00D76C98" w:rsidP="00EA185D">
            <w:pPr>
              <w:pStyle w:val="TableColHead"/>
            </w:pPr>
            <w:r w:rsidRPr="00B812F8">
              <w:t>Amount</w:t>
            </w:r>
          </w:p>
        </w:tc>
      </w:tr>
      <w:tr w:rsidR="00D76C98" w:rsidRPr="00B812F8" w:rsidTr="00EA185D">
        <w:tblPrEx>
          <w:tblCellMar>
            <w:top w:w="0" w:type="dxa"/>
            <w:bottom w:w="0" w:type="dxa"/>
          </w:tblCellMar>
        </w:tblPrEx>
        <w:tc>
          <w:tcPr>
            <w:tcW w:w="960" w:type="dxa"/>
            <w:tcBorders>
              <w:top w:val="single" w:sz="4" w:space="0" w:color="auto"/>
            </w:tcBorders>
          </w:tcPr>
          <w:p w:rsidR="00D76C98" w:rsidRPr="00B812F8" w:rsidRDefault="00D76C98" w:rsidP="00EA185D">
            <w:pPr>
              <w:pStyle w:val="TableText"/>
            </w:pPr>
            <w:r>
              <w:t>1</w:t>
            </w:r>
          </w:p>
        </w:tc>
        <w:tc>
          <w:tcPr>
            <w:tcW w:w="2557" w:type="dxa"/>
            <w:tcBorders>
              <w:top w:val="single" w:sz="4" w:space="0" w:color="auto"/>
            </w:tcBorders>
          </w:tcPr>
          <w:p w:rsidR="00D76C98" w:rsidRPr="00B812F8" w:rsidRDefault="00D76C98" w:rsidP="00EA185D">
            <w:pPr>
              <w:pStyle w:val="TableText"/>
            </w:pPr>
            <w:r>
              <w:t>paragraph 17B (1) (b)</w:t>
            </w:r>
          </w:p>
        </w:tc>
        <w:tc>
          <w:tcPr>
            <w:tcW w:w="2838" w:type="dxa"/>
            <w:tcBorders>
              <w:top w:val="single" w:sz="4" w:space="0" w:color="auto"/>
            </w:tcBorders>
          </w:tcPr>
          <w:p w:rsidR="00D76C98" w:rsidRDefault="00D76C98" w:rsidP="00EA185D">
            <w:pPr>
              <w:pStyle w:val="TableP1a"/>
              <w:spacing w:before="60"/>
            </w:pPr>
            <w:r>
              <w:tab/>
              <w:t>(a)</w:t>
            </w:r>
            <w:r>
              <w:tab/>
              <w:t>For the calendar year 2006 — $52 000 000; or</w:t>
            </w:r>
          </w:p>
          <w:p w:rsidR="00D76C98" w:rsidRDefault="00D76C98" w:rsidP="00EA185D">
            <w:pPr>
              <w:pStyle w:val="TableP1a"/>
            </w:pPr>
            <w:r>
              <w:tab/>
              <w:t>(aa)</w:t>
            </w:r>
            <w:r>
              <w:tab/>
              <w:t>For the calendar year 2007 — $100 000 000; or</w:t>
            </w:r>
          </w:p>
          <w:p w:rsidR="00D76C98" w:rsidRPr="00B812F8" w:rsidRDefault="00D76C98" w:rsidP="00EA185D">
            <w:pPr>
              <w:pStyle w:val="TableP1a"/>
            </w:pPr>
            <w:r>
              <w:tab/>
              <w:t>(b)</w:t>
            </w:r>
            <w:r>
              <w:tab/>
              <w:t>For any other calendar year — the amount worked out under regulation 13</w:t>
            </w:r>
          </w:p>
        </w:tc>
      </w:tr>
      <w:tr w:rsidR="00D76C98" w:rsidRPr="00B812F8" w:rsidTr="00EA185D">
        <w:tblPrEx>
          <w:tblCellMar>
            <w:top w:w="0" w:type="dxa"/>
            <w:bottom w:w="0" w:type="dxa"/>
          </w:tblCellMar>
        </w:tblPrEx>
        <w:tc>
          <w:tcPr>
            <w:tcW w:w="960" w:type="dxa"/>
          </w:tcPr>
          <w:p w:rsidR="00D76C98" w:rsidRPr="00B812F8" w:rsidRDefault="00D76C98" w:rsidP="00EA185D">
            <w:pPr>
              <w:pStyle w:val="TableText"/>
            </w:pPr>
            <w:r>
              <w:t>2</w:t>
            </w:r>
          </w:p>
        </w:tc>
        <w:tc>
          <w:tcPr>
            <w:tcW w:w="2557" w:type="dxa"/>
          </w:tcPr>
          <w:p w:rsidR="00D76C98" w:rsidRPr="00B812F8" w:rsidRDefault="00D76C98" w:rsidP="00EA185D">
            <w:pPr>
              <w:pStyle w:val="TableText"/>
              <w:keepNext/>
              <w:keepLines/>
            </w:pPr>
            <w:r>
              <w:t>paragraph 17B (1) (c)</w:t>
            </w:r>
          </w:p>
        </w:tc>
        <w:tc>
          <w:tcPr>
            <w:tcW w:w="2838" w:type="dxa"/>
          </w:tcPr>
          <w:p w:rsidR="00D76C98" w:rsidRDefault="00D76C98" w:rsidP="00EA185D">
            <w:pPr>
              <w:pStyle w:val="TableP1a"/>
              <w:keepNext/>
              <w:keepLines/>
              <w:spacing w:before="60"/>
            </w:pPr>
            <w:r>
              <w:tab/>
              <w:t>(a)</w:t>
            </w:r>
            <w:r>
              <w:tab/>
              <w:t>For the calendar year 2006 — $52 000 000; or</w:t>
            </w:r>
          </w:p>
          <w:p w:rsidR="00D76C98" w:rsidRDefault="00D76C98" w:rsidP="00EA185D">
            <w:pPr>
              <w:pStyle w:val="TableP1a"/>
              <w:keepNext/>
              <w:keepLines/>
            </w:pPr>
            <w:r>
              <w:tab/>
              <w:t>(aa)</w:t>
            </w:r>
            <w:r>
              <w:tab/>
              <w:t>For the calendar year 2007 — $200 000 000; or</w:t>
            </w:r>
          </w:p>
          <w:p w:rsidR="00D76C98" w:rsidRPr="00B812F8" w:rsidRDefault="00D76C98" w:rsidP="00EA185D">
            <w:pPr>
              <w:pStyle w:val="TableP1a"/>
              <w:keepNext/>
              <w:keepLines/>
            </w:pPr>
            <w:r>
              <w:tab/>
              <w:t>(b)</w:t>
            </w:r>
            <w:r>
              <w:tab/>
              <w:t>For any other calendar year — the amount worked out under regulation 13</w:t>
            </w:r>
          </w:p>
        </w:tc>
      </w:tr>
      <w:tr w:rsidR="00D76C98" w:rsidRPr="00B812F8" w:rsidTr="00EA185D">
        <w:tblPrEx>
          <w:tblCellMar>
            <w:top w:w="0" w:type="dxa"/>
            <w:bottom w:w="0" w:type="dxa"/>
          </w:tblCellMar>
        </w:tblPrEx>
        <w:tc>
          <w:tcPr>
            <w:tcW w:w="960" w:type="dxa"/>
          </w:tcPr>
          <w:p w:rsidR="00D76C98" w:rsidRPr="00B812F8" w:rsidRDefault="00D76C98" w:rsidP="00EA185D">
            <w:pPr>
              <w:pStyle w:val="TableText"/>
            </w:pPr>
            <w:r>
              <w:t>3</w:t>
            </w:r>
          </w:p>
        </w:tc>
        <w:tc>
          <w:tcPr>
            <w:tcW w:w="2557" w:type="dxa"/>
          </w:tcPr>
          <w:p w:rsidR="00D76C98" w:rsidRPr="00B812F8" w:rsidRDefault="00D76C98" w:rsidP="00EA185D">
            <w:pPr>
              <w:pStyle w:val="TableText"/>
              <w:keepNext/>
              <w:keepLines/>
            </w:pPr>
            <w:r>
              <w:t>paragraph 17B (2) (b)</w:t>
            </w:r>
          </w:p>
        </w:tc>
        <w:tc>
          <w:tcPr>
            <w:tcW w:w="2838" w:type="dxa"/>
          </w:tcPr>
          <w:p w:rsidR="00D76C98" w:rsidRDefault="00D76C98" w:rsidP="00EA185D">
            <w:pPr>
              <w:pStyle w:val="TableP1a"/>
              <w:keepNext/>
              <w:keepLines/>
              <w:spacing w:before="60"/>
            </w:pPr>
            <w:r>
              <w:tab/>
              <w:t>(a)</w:t>
            </w:r>
            <w:r>
              <w:tab/>
              <w:t>For the calendar year 2005 — $800 000 000; or</w:t>
            </w:r>
          </w:p>
          <w:p w:rsidR="00D76C98" w:rsidRPr="00B812F8" w:rsidRDefault="00D76C98" w:rsidP="00EA185D">
            <w:pPr>
              <w:pStyle w:val="TableP1a"/>
              <w:keepNext/>
              <w:keepLines/>
            </w:pPr>
            <w:r>
              <w:tab/>
              <w:t>(b)</w:t>
            </w:r>
            <w:r>
              <w:tab/>
              <w:t>For any other calendar year — the amount worked out under regulation 13</w:t>
            </w:r>
          </w:p>
        </w:tc>
      </w:tr>
      <w:tr w:rsidR="00D76C98" w:rsidRPr="00B812F8" w:rsidTr="00EA185D">
        <w:tblPrEx>
          <w:tblCellMar>
            <w:top w:w="0" w:type="dxa"/>
            <w:bottom w:w="0" w:type="dxa"/>
          </w:tblCellMar>
        </w:tblPrEx>
        <w:tc>
          <w:tcPr>
            <w:tcW w:w="960" w:type="dxa"/>
          </w:tcPr>
          <w:p w:rsidR="00D76C98" w:rsidRPr="00B812F8" w:rsidRDefault="00D76C98" w:rsidP="00EA185D">
            <w:pPr>
              <w:pStyle w:val="TableText"/>
            </w:pPr>
            <w:r>
              <w:t>4</w:t>
            </w:r>
          </w:p>
        </w:tc>
        <w:tc>
          <w:tcPr>
            <w:tcW w:w="2557" w:type="dxa"/>
          </w:tcPr>
          <w:p w:rsidR="00D76C98" w:rsidRPr="00B812F8" w:rsidRDefault="00D76C98" w:rsidP="00EA185D">
            <w:pPr>
              <w:pStyle w:val="TableText"/>
            </w:pPr>
            <w:r>
              <w:t>paragraph 17B (2)  (c)</w:t>
            </w:r>
          </w:p>
        </w:tc>
        <w:tc>
          <w:tcPr>
            <w:tcW w:w="2838" w:type="dxa"/>
          </w:tcPr>
          <w:p w:rsidR="00D76C98" w:rsidRDefault="00D76C98" w:rsidP="00EA185D">
            <w:pPr>
              <w:pStyle w:val="TableP1a"/>
              <w:spacing w:before="60"/>
            </w:pPr>
            <w:r>
              <w:tab/>
              <w:t>(a)</w:t>
            </w:r>
            <w:r>
              <w:tab/>
              <w:t>For the calendar year 2005 — $800 000 000; or</w:t>
            </w:r>
          </w:p>
          <w:p w:rsidR="00D76C98" w:rsidRPr="00B812F8" w:rsidRDefault="00D76C98" w:rsidP="00EA185D">
            <w:pPr>
              <w:pStyle w:val="TableP1a"/>
            </w:pPr>
            <w:r>
              <w:tab/>
              <w:t>(b)</w:t>
            </w:r>
            <w:r>
              <w:tab/>
              <w:t>For any other calendar year — the amount worked out under regulation 13</w:t>
            </w:r>
          </w:p>
        </w:tc>
      </w:tr>
      <w:tr w:rsidR="00D76C98" w:rsidRPr="00B812F8" w:rsidTr="00EA185D">
        <w:tblPrEx>
          <w:tblCellMar>
            <w:top w:w="0" w:type="dxa"/>
            <w:bottom w:w="0" w:type="dxa"/>
          </w:tblCellMar>
        </w:tblPrEx>
        <w:tc>
          <w:tcPr>
            <w:tcW w:w="960" w:type="dxa"/>
          </w:tcPr>
          <w:p w:rsidR="00D76C98" w:rsidRDefault="00D76C98" w:rsidP="00EA185D">
            <w:pPr>
              <w:pStyle w:val="TableText"/>
              <w:keepNext/>
              <w:keepLines/>
            </w:pPr>
            <w:r>
              <w:lastRenderedPageBreak/>
              <w:t>5</w:t>
            </w:r>
          </w:p>
        </w:tc>
        <w:tc>
          <w:tcPr>
            <w:tcW w:w="2557" w:type="dxa"/>
          </w:tcPr>
          <w:p w:rsidR="00D76C98" w:rsidRDefault="00D76C98" w:rsidP="00EA185D">
            <w:pPr>
              <w:pStyle w:val="TableText"/>
              <w:keepNext/>
              <w:keepLines/>
            </w:pPr>
            <w:r>
              <w:t>subparagraph 17B (3) (a) (ii)</w:t>
            </w:r>
          </w:p>
        </w:tc>
        <w:tc>
          <w:tcPr>
            <w:tcW w:w="2838" w:type="dxa"/>
          </w:tcPr>
          <w:p w:rsidR="00D76C98" w:rsidRDefault="00D76C98" w:rsidP="00EA185D">
            <w:pPr>
              <w:pStyle w:val="TableP1a"/>
              <w:keepNext/>
              <w:keepLines/>
              <w:spacing w:before="60"/>
            </w:pPr>
            <w:r>
              <w:tab/>
              <w:t>(a)</w:t>
            </w:r>
            <w:r>
              <w:tab/>
              <w:t>For the calendar year 2006 — $52 000 000; or</w:t>
            </w:r>
          </w:p>
          <w:p w:rsidR="00D76C98" w:rsidRDefault="00D76C98" w:rsidP="00EA185D">
            <w:pPr>
              <w:pStyle w:val="TableP1a"/>
              <w:keepNext/>
              <w:keepLines/>
            </w:pPr>
            <w:r>
              <w:tab/>
              <w:t>(aa)</w:t>
            </w:r>
            <w:r>
              <w:tab/>
              <w:t>For the calendar year 2007 — $100 000 000; or</w:t>
            </w:r>
          </w:p>
          <w:p w:rsidR="00D76C98" w:rsidRDefault="00D76C98" w:rsidP="00EA185D">
            <w:pPr>
              <w:pStyle w:val="TableP1a"/>
              <w:keepNext/>
              <w:keepLines/>
            </w:pPr>
            <w:r>
              <w:tab/>
              <w:t>(b)</w:t>
            </w:r>
            <w:r>
              <w:tab/>
              <w:t>For any other calendar year — the amount worked out under regulation 13</w:t>
            </w:r>
          </w:p>
        </w:tc>
      </w:tr>
      <w:tr w:rsidR="00D76C98" w:rsidRPr="00B812F8" w:rsidTr="00EA185D">
        <w:tblPrEx>
          <w:tblCellMar>
            <w:top w:w="0" w:type="dxa"/>
            <w:bottom w:w="0" w:type="dxa"/>
          </w:tblCellMar>
        </w:tblPrEx>
        <w:tc>
          <w:tcPr>
            <w:tcW w:w="960" w:type="dxa"/>
            <w:tcBorders>
              <w:bottom w:val="single" w:sz="4" w:space="0" w:color="auto"/>
            </w:tcBorders>
          </w:tcPr>
          <w:p w:rsidR="00D76C98" w:rsidRDefault="00D76C98" w:rsidP="00EA185D">
            <w:pPr>
              <w:pStyle w:val="TableText"/>
              <w:keepNext/>
              <w:keepLines/>
            </w:pPr>
            <w:r>
              <w:t>6</w:t>
            </w:r>
          </w:p>
        </w:tc>
        <w:tc>
          <w:tcPr>
            <w:tcW w:w="2557" w:type="dxa"/>
            <w:tcBorders>
              <w:bottom w:val="single" w:sz="4" w:space="0" w:color="auto"/>
            </w:tcBorders>
          </w:tcPr>
          <w:p w:rsidR="00D76C98" w:rsidRDefault="00D76C98" w:rsidP="00EA185D">
            <w:pPr>
              <w:pStyle w:val="TableText"/>
              <w:keepNext/>
              <w:keepLines/>
            </w:pPr>
            <w:r>
              <w:t>subparagraph 17B (3) (b) (ii)</w:t>
            </w:r>
          </w:p>
        </w:tc>
        <w:tc>
          <w:tcPr>
            <w:tcW w:w="2838" w:type="dxa"/>
            <w:tcBorders>
              <w:bottom w:val="single" w:sz="4" w:space="0" w:color="auto"/>
            </w:tcBorders>
          </w:tcPr>
          <w:p w:rsidR="00D76C98" w:rsidRDefault="00D76C98" w:rsidP="00EA185D">
            <w:pPr>
              <w:pStyle w:val="TableP1a"/>
              <w:keepNext/>
              <w:keepLines/>
              <w:spacing w:before="60"/>
            </w:pPr>
            <w:r>
              <w:tab/>
              <w:t>(a)</w:t>
            </w:r>
            <w:r>
              <w:tab/>
              <w:t>For the calendar year 2005 — $800 000 000; or</w:t>
            </w:r>
          </w:p>
          <w:p w:rsidR="00D76C98" w:rsidRDefault="00D76C98" w:rsidP="00EA185D">
            <w:pPr>
              <w:pStyle w:val="TableP1a"/>
              <w:keepNext/>
              <w:keepLines/>
            </w:pPr>
            <w:r>
              <w:tab/>
              <w:t>(b)</w:t>
            </w:r>
            <w:r>
              <w:tab/>
              <w:t>For any other calendar year — the amount worked out under regulation 13</w:t>
            </w:r>
          </w:p>
        </w:tc>
      </w:tr>
    </w:tbl>
    <w:p w:rsidR="00D76C98" w:rsidRDefault="00D76C98" w:rsidP="00D76C98">
      <w:pPr>
        <w:pStyle w:val="HR"/>
      </w:pPr>
      <w:bookmarkStart w:id="15" w:name="_Toc232327843"/>
      <w:r w:rsidRPr="00AA1A46">
        <w:rPr>
          <w:rStyle w:val="CharSectno"/>
        </w:rPr>
        <w:t>7</w:t>
      </w:r>
      <w:r>
        <w:tab/>
        <w:t>Asset thresholds for exempt foreign investments in prescribed corporations etc — prescribed foreign government investors</w:t>
      </w:r>
      <w:bookmarkEnd w:id="15"/>
    </w:p>
    <w:p w:rsidR="00D76C98" w:rsidRDefault="00D76C98" w:rsidP="00D76C98">
      <w:pPr>
        <w:pStyle w:val="R1"/>
      </w:pPr>
      <w:r>
        <w:tab/>
      </w:r>
      <w:r>
        <w:tab/>
        <w:t>For a provision of section 17C of the Act mentioned in the following table, the amount is set out in the table:</w:t>
      </w:r>
    </w:p>
    <w:p w:rsidR="00D76C98" w:rsidRPr="007D0D46" w:rsidRDefault="00D76C98" w:rsidP="00D76C98">
      <w:pPr>
        <w:spacing w:before="0" w:line="240" w:lineRule="auto"/>
        <w:jc w:val="left"/>
        <w:rPr>
          <w:rFonts w:ascii="Times New Roman" w:hAnsi="Times New Roman" w:cs="Times New Roman"/>
          <w:noProof w:val="0"/>
          <w:sz w:val="24"/>
          <w:szCs w:val="24"/>
          <w:lang w:val="en-US"/>
        </w:rPr>
      </w:pPr>
    </w:p>
    <w:tbl>
      <w:tblPr>
        <w:tblW w:w="0" w:type="auto"/>
        <w:tblInd w:w="948" w:type="dxa"/>
        <w:tblLook w:val="0000" w:firstRow="0" w:lastRow="0" w:firstColumn="0" w:lastColumn="0" w:noHBand="0" w:noVBand="0"/>
      </w:tblPr>
      <w:tblGrid>
        <w:gridCol w:w="960"/>
        <w:gridCol w:w="2557"/>
        <w:gridCol w:w="2838"/>
      </w:tblGrid>
      <w:tr w:rsidR="00D76C98" w:rsidRPr="00B812F8" w:rsidTr="00EA185D">
        <w:tblPrEx>
          <w:tblCellMar>
            <w:top w:w="0" w:type="dxa"/>
            <w:bottom w:w="0" w:type="dxa"/>
          </w:tblCellMar>
        </w:tblPrEx>
        <w:trPr>
          <w:tblHeader/>
        </w:trPr>
        <w:tc>
          <w:tcPr>
            <w:tcW w:w="960" w:type="dxa"/>
            <w:tcBorders>
              <w:bottom w:val="single" w:sz="4" w:space="0" w:color="auto"/>
            </w:tcBorders>
          </w:tcPr>
          <w:p w:rsidR="00D76C98" w:rsidRPr="00B812F8" w:rsidRDefault="00D76C98" w:rsidP="00EA185D">
            <w:pPr>
              <w:pStyle w:val="TableColHead"/>
            </w:pPr>
            <w:r w:rsidRPr="00B812F8">
              <w:t>Item</w:t>
            </w:r>
          </w:p>
        </w:tc>
        <w:tc>
          <w:tcPr>
            <w:tcW w:w="2557" w:type="dxa"/>
            <w:tcBorders>
              <w:bottom w:val="single" w:sz="4" w:space="0" w:color="auto"/>
            </w:tcBorders>
          </w:tcPr>
          <w:p w:rsidR="00D76C98" w:rsidRPr="00B812F8" w:rsidRDefault="00D76C98" w:rsidP="00EA185D">
            <w:pPr>
              <w:pStyle w:val="TableColHead"/>
            </w:pPr>
            <w:r w:rsidRPr="00B812F8">
              <w:t>Provision</w:t>
            </w:r>
          </w:p>
        </w:tc>
        <w:tc>
          <w:tcPr>
            <w:tcW w:w="2838" w:type="dxa"/>
            <w:tcBorders>
              <w:bottom w:val="single" w:sz="4" w:space="0" w:color="auto"/>
            </w:tcBorders>
          </w:tcPr>
          <w:p w:rsidR="00D76C98" w:rsidRPr="00B812F8" w:rsidRDefault="00D76C98" w:rsidP="00EA185D">
            <w:pPr>
              <w:pStyle w:val="TableColHead"/>
            </w:pPr>
            <w:r w:rsidRPr="00B812F8">
              <w:t>Amount</w:t>
            </w:r>
          </w:p>
        </w:tc>
      </w:tr>
      <w:tr w:rsidR="00D76C98" w:rsidRPr="00B812F8" w:rsidTr="00EA185D">
        <w:tblPrEx>
          <w:tblCellMar>
            <w:top w:w="0" w:type="dxa"/>
            <w:bottom w:w="0" w:type="dxa"/>
          </w:tblCellMar>
        </w:tblPrEx>
        <w:tc>
          <w:tcPr>
            <w:tcW w:w="960" w:type="dxa"/>
            <w:tcBorders>
              <w:top w:val="single" w:sz="4" w:space="0" w:color="auto"/>
            </w:tcBorders>
          </w:tcPr>
          <w:p w:rsidR="00D76C98" w:rsidRPr="00B812F8" w:rsidRDefault="00D76C98" w:rsidP="00EA185D">
            <w:pPr>
              <w:pStyle w:val="TableText"/>
            </w:pPr>
            <w:r>
              <w:t>1</w:t>
            </w:r>
          </w:p>
        </w:tc>
        <w:tc>
          <w:tcPr>
            <w:tcW w:w="2557" w:type="dxa"/>
            <w:tcBorders>
              <w:top w:val="single" w:sz="4" w:space="0" w:color="auto"/>
            </w:tcBorders>
          </w:tcPr>
          <w:p w:rsidR="00D76C98" w:rsidRPr="00B812F8" w:rsidRDefault="00D76C98" w:rsidP="00EA185D">
            <w:pPr>
              <w:pStyle w:val="TableText"/>
            </w:pPr>
            <w:r>
              <w:t>paragraph 17C (1) (a)</w:t>
            </w:r>
          </w:p>
        </w:tc>
        <w:tc>
          <w:tcPr>
            <w:tcW w:w="2838" w:type="dxa"/>
            <w:tcBorders>
              <w:top w:val="single" w:sz="4" w:space="0" w:color="auto"/>
            </w:tcBorders>
          </w:tcPr>
          <w:p w:rsidR="00D76C98" w:rsidRDefault="00D76C98" w:rsidP="00EA185D">
            <w:pPr>
              <w:pStyle w:val="TableP1a"/>
              <w:spacing w:before="60"/>
            </w:pPr>
            <w:r>
              <w:tab/>
              <w:t>(a)</w:t>
            </w:r>
            <w:r>
              <w:tab/>
              <w:t>For the calendar year 2006 — $52 000 000; or</w:t>
            </w:r>
          </w:p>
          <w:p w:rsidR="00D76C98" w:rsidRDefault="00D76C98" w:rsidP="00EA185D">
            <w:pPr>
              <w:pStyle w:val="TableP1a"/>
            </w:pPr>
            <w:r>
              <w:tab/>
              <w:t>(aa)</w:t>
            </w:r>
            <w:r>
              <w:tab/>
              <w:t>For the calendar year 2007 — $100 000 000; or</w:t>
            </w:r>
          </w:p>
          <w:p w:rsidR="00D76C98" w:rsidRPr="00B812F8" w:rsidRDefault="00D76C98" w:rsidP="00EA185D">
            <w:pPr>
              <w:pStyle w:val="TableP1a"/>
            </w:pPr>
            <w:r>
              <w:tab/>
              <w:t>(b)</w:t>
            </w:r>
            <w:r>
              <w:tab/>
              <w:t>For any other calendar year — the amount worked out under regulation 13</w:t>
            </w:r>
          </w:p>
        </w:tc>
      </w:tr>
      <w:tr w:rsidR="00D76C98" w:rsidRPr="00B812F8" w:rsidTr="00EA185D">
        <w:tblPrEx>
          <w:tblCellMar>
            <w:top w:w="0" w:type="dxa"/>
            <w:bottom w:w="0" w:type="dxa"/>
          </w:tblCellMar>
        </w:tblPrEx>
        <w:tc>
          <w:tcPr>
            <w:tcW w:w="960" w:type="dxa"/>
          </w:tcPr>
          <w:p w:rsidR="00D76C98" w:rsidRPr="00B812F8" w:rsidRDefault="00D76C98" w:rsidP="00EA185D">
            <w:pPr>
              <w:pStyle w:val="TableText"/>
              <w:keepNext/>
              <w:keepLines/>
            </w:pPr>
            <w:r>
              <w:lastRenderedPageBreak/>
              <w:t>2</w:t>
            </w:r>
          </w:p>
        </w:tc>
        <w:tc>
          <w:tcPr>
            <w:tcW w:w="2557" w:type="dxa"/>
          </w:tcPr>
          <w:p w:rsidR="00D76C98" w:rsidRPr="00B812F8" w:rsidRDefault="00D76C98" w:rsidP="00EA185D">
            <w:pPr>
              <w:pStyle w:val="TableText"/>
              <w:keepNext/>
              <w:keepLines/>
            </w:pPr>
            <w:r>
              <w:t xml:space="preserve">paragraph 17C (1) (b) </w:t>
            </w:r>
          </w:p>
        </w:tc>
        <w:tc>
          <w:tcPr>
            <w:tcW w:w="2838" w:type="dxa"/>
          </w:tcPr>
          <w:p w:rsidR="00D76C98" w:rsidRDefault="00D76C98" w:rsidP="00EA185D">
            <w:pPr>
              <w:pStyle w:val="TableP1a"/>
              <w:keepNext/>
              <w:keepLines/>
              <w:spacing w:before="60"/>
            </w:pPr>
            <w:r>
              <w:tab/>
              <w:t>(a)</w:t>
            </w:r>
            <w:r>
              <w:tab/>
              <w:t>For the calendar year 2006 — $52 000 000; or</w:t>
            </w:r>
          </w:p>
          <w:p w:rsidR="00D76C98" w:rsidRDefault="00D76C98" w:rsidP="00EA185D">
            <w:pPr>
              <w:pStyle w:val="TableP1a"/>
              <w:keepNext/>
              <w:keepLines/>
            </w:pPr>
            <w:r>
              <w:tab/>
              <w:t>(aa)</w:t>
            </w:r>
            <w:r>
              <w:tab/>
              <w:t>For the calendar year 2007 — $200 000 000; or</w:t>
            </w:r>
            <w:r>
              <w:tab/>
            </w:r>
          </w:p>
          <w:p w:rsidR="00D76C98" w:rsidRPr="00B812F8" w:rsidRDefault="00D76C98" w:rsidP="00EA185D">
            <w:pPr>
              <w:pStyle w:val="TableP1a"/>
              <w:keepNext/>
              <w:keepLines/>
            </w:pPr>
            <w:r>
              <w:tab/>
              <w:t>(b)</w:t>
            </w:r>
            <w:r>
              <w:tab/>
              <w:t>For any other calendar year — the amount worked out under regulation 13</w:t>
            </w:r>
          </w:p>
        </w:tc>
      </w:tr>
      <w:tr w:rsidR="00D76C98" w:rsidRPr="00B812F8" w:rsidTr="00EA185D">
        <w:tblPrEx>
          <w:tblCellMar>
            <w:top w:w="0" w:type="dxa"/>
            <w:bottom w:w="0" w:type="dxa"/>
          </w:tblCellMar>
        </w:tblPrEx>
        <w:tc>
          <w:tcPr>
            <w:tcW w:w="960" w:type="dxa"/>
            <w:tcBorders>
              <w:bottom w:val="single" w:sz="4" w:space="0" w:color="auto"/>
            </w:tcBorders>
          </w:tcPr>
          <w:p w:rsidR="00D76C98" w:rsidRPr="00B812F8" w:rsidRDefault="00D76C98" w:rsidP="00EA185D">
            <w:pPr>
              <w:pStyle w:val="TableText"/>
              <w:keepNext/>
              <w:keepLines/>
            </w:pPr>
            <w:r>
              <w:t>3</w:t>
            </w:r>
          </w:p>
        </w:tc>
        <w:tc>
          <w:tcPr>
            <w:tcW w:w="2557" w:type="dxa"/>
            <w:tcBorders>
              <w:bottom w:val="single" w:sz="4" w:space="0" w:color="auto"/>
            </w:tcBorders>
          </w:tcPr>
          <w:p w:rsidR="00D76C98" w:rsidRPr="00B812F8" w:rsidRDefault="00D76C98" w:rsidP="00EA185D">
            <w:pPr>
              <w:pStyle w:val="TableText"/>
              <w:keepNext/>
              <w:keepLines/>
            </w:pPr>
            <w:r>
              <w:t>subsection 17C (2)</w:t>
            </w:r>
          </w:p>
        </w:tc>
        <w:tc>
          <w:tcPr>
            <w:tcW w:w="2838" w:type="dxa"/>
            <w:tcBorders>
              <w:bottom w:val="single" w:sz="4" w:space="0" w:color="auto"/>
            </w:tcBorders>
          </w:tcPr>
          <w:p w:rsidR="00D76C98" w:rsidRDefault="00D76C98" w:rsidP="00EA185D">
            <w:pPr>
              <w:pStyle w:val="TableP1a"/>
              <w:keepNext/>
              <w:keepLines/>
              <w:spacing w:before="60"/>
            </w:pPr>
            <w:r>
              <w:tab/>
              <w:t>(a)</w:t>
            </w:r>
            <w:r>
              <w:tab/>
              <w:t>For the calendar year 2006 — $52 000 000; or</w:t>
            </w:r>
          </w:p>
          <w:p w:rsidR="00D76C98" w:rsidRDefault="00D76C98" w:rsidP="00EA185D">
            <w:pPr>
              <w:pStyle w:val="TableP1a"/>
              <w:keepNext/>
              <w:keepLines/>
            </w:pPr>
            <w:r>
              <w:tab/>
              <w:t>(aa)</w:t>
            </w:r>
            <w:r>
              <w:tab/>
              <w:t>For the calendar year 2007 — $100 000 000; or</w:t>
            </w:r>
            <w:r>
              <w:tab/>
            </w:r>
          </w:p>
          <w:p w:rsidR="00D76C98" w:rsidRPr="00B812F8" w:rsidRDefault="00D76C98" w:rsidP="00EA185D">
            <w:pPr>
              <w:pStyle w:val="TableP1a"/>
              <w:keepNext/>
              <w:keepLines/>
            </w:pPr>
            <w:r>
              <w:tab/>
              <w:t>(b)</w:t>
            </w:r>
            <w:r>
              <w:tab/>
              <w:t>For any other calendar year — the amount worked out under regulation 13</w:t>
            </w:r>
          </w:p>
        </w:tc>
      </w:tr>
    </w:tbl>
    <w:p w:rsidR="00D76C98" w:rsidRDefault="00D76C98" w:rsidP="00D76C98">
      <w:pPr>
        <w:pStyle w:val="HR"/>
      </w:pPr>
      <w:bookmarkStart w:id="16" w:name="_Toc232327844"/>
      <w:r w:rsidRPr="00AA1A46">
        <w:rPr>
          <w:rStyle w:val="CharSectno"/>
        </w:rPr>
        <w:t>8</w:t>
      </w:r>
      <w:r>
        <w:tab/>
        <w:t>Condition relating to exempt foreign investments in financial sector companies etc</w:t>
      </w:r>
      <w:bookmarkEnd w:id="16"/>
    </w:p>
    <w:p w:rsidR="00D76C98" w:rsidRDefault="00D76C98" w:rsidP="00D76C98">
      <w:pPr>
        <w:pStyle w:val="R1"/>
      </w:pPr>
      <w:r>
        <w:tab/>
      </w:r>
      <w:r>
        <w:tab/>
        <w:t>For subsection 17D (3) of the Act, the condition is that the investor is a prescribed foreign investor.</w:t>
      </w:r>
    </w:p>
    <w:p w:rsidR="00D76C98" w:rsidRDefault="00D76C98" w:rsidP="00D76C98">
      <w:pPr>
        <w:pStyle w:val="HR"/>
      </w:pPr>
      <w:bookmarkStart w:id="17" w:name="_Toc232327845"/>
      <w:r w:rsidRPr="00AA1A46">
        <w:rPr>
          <w:rStyle w:val="CharSectno"/>
        </w:rPr>
        <w:t>9</w:t>
      </w:r>
      <w:r>
        <w:tab/>
        <w:t>Condition relating to prescribed foreign investor</w:t>
      </w:r>
      <w:bookmarkEnd w:id="17"/>
    </w:p>
    <w:p w:rsidR="00D76C98" w:rsidRDefault="00D76C98" w:rsidP="00D76C98">
      <w:pPr>
        <w:pStyle w:val="R1"/>
      </w:pPr>
      <w:r>
        <w:tab/>
      </w:r>
      <w:r>
        <w:tab/>
        <w:t>For paragraph 17E (1) (a) of the Act, the condition to be satisfied by an entity is that the entity is:</w:t>
      </w:r>
    </w:p>
    <w:p w:rsidR="00D76C98" w:rsidRDefault="00D76C98" w:rsidP="00D76C98">
      <w:pPr>
        <w:pStyle w:val="P1"/>
      </w:pPr>
      <w:r>
        <w:tab/>
        <w:t>(a)</w:t>
      </w:r>
      <w:r>
        <w:tab/>
        <w:t>a US national; or</w:t>
      </w:r>
    </w:p>
    <w:p w:rsidR="00D76C98" w:rsidRDefault="00D76C98" w:rsidP="00D76C98">
      <w:pPr>
        <w:pStyle w:val="P1"/>
      </w:pPr>
      <w:r>
        <w:tab/>
        <w:t>(b)</w:t>
      </w:r>
      <w:r>
        <w:tab/>
        <w:t>a US enterprise.</w:t>
      </w:r>
    </w:p>
    <w:p w:rsidR="00D76C98" w:rsidRDefault="00D76C98" w:rsidP="00D76C98">
      <w:pPr>
        <w:pStyle w:val="HR"/>
      </w:pPr>
      <w:bookmarkStart w:id="18" w:name="_Toc232327846"/>
      <w:r w:rsidRPr="00AA1A46">
        <w:rPr>
          <w:rStyle w:val="CharSectno"/>
        </w:rPr>
        <w:t>10</w:t>
      </w:r>
      <w:r>
        <w:tab/>
        <w:t>Condition relating to foreign government investor</w:t>
      </w:r>
      <w:bookmarkEnd w:id="18"/>
    </w:p>
    <w:p w:rsidR="00D76C98" w:rsidRDefault="00D76C98" w:rsidP="00D76C98">
      <w:pPr>
        <w:pStyle w:val="R1"/>
      </w:pPr>
      <w:r>
        <w:tab/>
      </w:r>
      <w:r>
        <w:tab/>
        <w:t>For paragraph 17F (c) of the Act, it is a condition that the interest is greater than 15%.</w:t>
      </w:r>
    </w:p>
    <w:p w:rsidR="00D76C98" w:rsidRDefault="00D76C98" w:rsidP="00D76C98">
      <w:pPr>
        <w:pStyle w:val="HR"/>
      </w:pPr>
      <w:bookmarkStart w:id="19" w:name="_Toc232327847"/>
      <w:r w:rsidRPr="00AA1A46">
        <w:rPr>
          <w:rStyle w:val="CharSectno"/>
        </w:rPr>
        <w:t>11</w:t>
      </w:r>
      <w:r>
        <w:tab/>
        <w:t>Conditions relating to prescribed foreign government investor</w:t>
      </w:r>
      <w:bookmarkEnd w:id="19"/>
    </w:p>
    <w:p w:rsidR="00D76C98" w:rsidRDefault="00D76C98" w:rsidP="00D76C98">
      <w:pPr>
        <w:pStyle w:val="R1"/>
      </w:pPr>
      <w:r>
        <w:tab/>
        <w:t>(1)</w:t>
      </w:r>
      <w:r>
        <w:tab/>
        <w:t>For paragraph 17G (b) of the Act, the conditions are that:</w:t>
      </w:r>
    </w:p>
    <w:p w:rsidR="00D76C98" w:rsidRDefault="00D76C98" w:rsidP="00D76C98">
      <w:pPr>
        <w:pStyle w:val="P1"/>
      </w:pPr>
      <w:r>
        <w:lastRenderedPageBreak/>
        <w:tab/>
        <w:t>(a)</w:t>
      </w:r>
      <w:r>
        <w:tab/>
        <w:t>the entity mentioned in section 17G of the Act (</w:t>
      </w:r>
      <w:r w:rsidRPr="00A62E24">
        <w:rPr>
          <w:b/>
          <w:i/>
        </w:rPr>
        <w:t>entity 1</w:t>
      </w:r>
      <w:r>
        <w:t>) is not:</w:t>
      </w:r>
    </w:p>
    <w:p w:rsidR="00D76C98" w:rsidRDefault="00D76C98" w:rsidP="00D76C98">
      <w:pPr>
        <w:pStyle w:val="P2"/>
      </w:pPr>
      <w:r>
        <w:tab/>
        <w:t>(i)</w:t>
      </w:r>
      <w:r>
        <w:tab/>
        <w:t>a body politic of a foreign country; or</w:t>
      </w:r>
    </w:p>
    <w:p w:rsidR="00D76C98" w:rsidRDefault="00D76C98" w:rsidP="00D76C98">
      <w:pPr>
        <w:pStyle w:val="P2"/>
      </w:pPr>
      <w:r>
        <w:tab/>
        <w:t>(ii)</w:t>
      </w:r>
      <w:r>
        <w:tab/>
        <w:t>a body politic of part of a foreign country; or</w:t>
      </w:r>
    </w:p>
    <w:p w:rsidR="00D76C98" w:rsidRDefault="00D76C98" w:rsidP="00D76C98">
      <w:pPr>
        <w:pStyle w:val="P2"/>
      </w:pPr>
      <w:r>
        <w:tab/>
        <w:t>(iii)</w:t>
      </w:r>
      <w:r>
        <w:tab/>
        <w:t>a part of a body politic of a foreign country or part of a foreign country; and</w:t>
      </w:r>
    </w:p>
    <w:p w:rsidR="00D76C98" w:rsidRDefault="00D76C98" w:rsidP="00D76C98">
      <w:pPr>
        <w:pStyle w:val="P1"/>
        <w:keepNext/>
      </w:pPr>
      <w:r>
        <w:tab/>
        <w:t>(b)</w:t>
      </w:r>
      <w:r>
        <w:tab/>
        <w:t>either:</w:t>
      </w:r>
    </w:p>
    <w:p w:rsidR="00D76C98" w:rsidRDefault="00D76C98" w:rsidP="00D76C98">
      <w:pPr>
        <w:pStyle w:val="P2"/>
        <w:keepNext/>
      </w:pPr>
      <w:r>
        <w:tab/>
        <w:t>(i)</w:t>
      </w:r>
      <w:r>
        <w:tab/>
        <w:t>entity 1 is controlled by another entity (</w:t>
      </w:r>
      <w:r w:rsidRPr="00A62E24">
        <w:rPr>
          <w:b/>
          <w:i/>
        </w:rPr>
        <w:t>entity 2</w:t>
      </w:r>
      <w:r>
        <w:t>); or</w:t>
      </w:r>
    </w:p>
    <w:p w:rsidR="00D76C98" w:rsidRDefault="00D76C98" w:rsidP="00D76C98">
      <w:pPr>
        <w:pStyle w:val="P2"/>
      </w:pPr>
      <w:r>
        <w:tab/>
        <w:t>(ii)</w:t>
      </w:r>
      <w:r>
        <w:tab/>
        <w:t>an entity (</w:t>
      </w:r>
      <w:r w:rsidRPr="00F9051C">
        <w:rPr>
          <w:b/>
          <w:i/>
        </w:rPr>
        <w:t>entity 2</w:t>
      </w:r>
      <w:r>
        <w:t>) holds an interest in entity 1 that satisfies the condition specified in regulation 10 for paragraph 17F (c) of the Act; and</w:t>
      </w:r>
    </w:p>
    <w:p w:rsidR="00D76C98" w:rsidRDefault="00D76C98" w:rsidP="00D76C98">
      <w:pPr>
        <w:pStyle w:val="P1"/>
      </w:pPr>
      <w:r>
        <w:tab/>
        <w:t>(c)</w:t>
      </w:r>
      <w:r>
        <w:tab/>
        <w:t>entity 2 is:</w:t>
      </w:r>
    </w:p>
    <w:p w:rsidR="00D76C98" w:rsidRDefault="00D76C98" w:rsidP="00D76C98">
      <w:pPr>
        <w:pStyle w:val="P2"/>
      </w:pPr>
      <w:r>
        <w:tab/>
        <w:t>(i)</w:t>
      </w:r>
      <w:r>
        <w:tab/>
        <w:t>a body politic of a relevant foreign country; or</w:t>
      </w:r>
    </w:p>
    <w:p w:rsidR="00D76C98" w:rsidRDefault="00D76C98" w:rsidP="00D76C98">
      <w:pPr>
        <w:pStyle w:val="P2"/>
      </w:pPr>
      <w:r>
        <w:tab/>
        <w:t>(ii)</w:t>
      </w:r>
      <w:r>
        <w:tab/>
        <w:t>a body politic of part of a relevant foreign country; or</w:t>
      </w:r>
    </w:p>
    <w:p w:rsidR="00D76C98" w:rsidRDefault="00D76C98" w:rsidP="00D76C98">
      <w:pPr>
        <w:pStyle w:val="P2"/>
      </w:pPr>
      <w:r>
        <w:tab/>
        <w:t>(iii)</w:t>
      </w:r>
      <w:r>
        <w:tab/>
        <w:t>a part of a body politic of a relevant foreign country or part of a relevant foreign country.</w:t>
      </w:r>
    </w:p>
    <w:p w:rsidR="00D76C98" w:rsidRDefault="00D76C98" w:rsidP="00D76C98">
      <w:pPr>
        <w:pStyle w:val="R2"/>
      </w:pPr>
      <w:r>
        <w:tab/>
        <w:t>(2)</w:t>
      </w:r>
      <w:r>
        <w:tab/>
        <w:t>In subregulation (1):</w:t>
      </w:r>
    </w:p>
    <w:p w:rsidR="00D76C98" w:rsidRPr="00EB5A77" w:rsidRDefault="00D76C98" w:rsidP="00D76C98">
      <w:pPr>
        <w:pStyle w:val="definition"/>
      </w:pPr>
      <w:r w:rsidRPr="00EB5A77">
        <w:rPr>
          <w:b/>
          <w:i/>
        </w:rPr>
        <w:t xml:space="preserve">relevant foreign country </w:t>
      </w:r>
      <w:r w:rsidRPr="00EB5A77">
        <w:t>means the United States of America.</w:t>
      </w:r>
    </w:p>
    <w:p w:rsidR="00D76C98" w:rsidRDefault="00D76C98" w:rsidP="00D76C98">
      <w:pPr>
        <w:pStyle w:val="HR"/>
      </w:pPr>
      <w:bookmarkStart w:id="20" w:name="_Toc232327848"/>
      <w:r w:rsidRPr="00AA1A46">
        <w:rPr>
          <w:rStyle w:val="CharSectno"/>
        </w:rPr>
        <w:t>12</w:t>
      </w:r>
      <w:r>
        <w:tab/>
        <w:t>Conditions relating to p</w:t>
      </w:r>
      <w:r w:rsidRPr="00807E93">
        <w:t>r</w:t>
      </w:r>
      <w:r>
        <w:t>escribed sensitive sector</w:t>
      </w:r>
      <w:bookmarkEnd w:id="20"/>
    </w:p>
    <w:p w:rsidR="00D76C98" w:rsidRDefault="00D76C98" w:rsidP="00D76C98">
      <w:pPr>
        <w:pStyle w:val="R1"/>
      </w:pPr>
      <w:r>
        <w:tab/>
        <w:t>(1)</w:t>
      </w:r>
      <w:r>
        <w:tab/>
        <w:t>For paragraph 17H (a) of the Act, the condition is that the investor is a prescribed foreign investor.</w:t>
      </w:r>
    </w:p>
    <w:p w:rsidR="00D76C98" w:rsidRDefault="00D76C98" w:rsidP="00D76C98">
      <w:pPr>
        <w:pStyle w:val="R2"/>
      </w:pPr>
      <w:r>
        <w:tab/>
        <w:t>(2)</w:t>
      </w:r>
      <w:r>
        <w:tab/>
        <w:t>For paragraph 17H (b) of the Act, the condition is that the business activity is any of the following:</w:t>
      </w:r>
    </w:p>
    <w:p w:rsidR="00D76C98" w:rsidRDefault="00D76C98" w:rsidP="00D76C98">
      <w:pPr>
        <w:pStyle w:val="P1"/>
      </w:pPr>
      <w:r>
        <w:tab/>
        <w:t>(a)</w:t>
      </w:r>
      <w:r>
        <w:tab/>
        <w:t>media;</w:t>
      </w:r>
    </w:p>
    <w:p w:rsidR="00D76C98" w:rsidRDefault="00D76C98" w:rsidP="00D76C98">
      <w:pPr>
        <w:pStyle w:val="P1"/>
      </w:pPr>
      <w:r>
        <w:tab/>
        <w:t>(b)</w:t>
      </w:r>
      <w:r>
        <w:tab/>
        <w:t>telecommunications;</w:t>
      </w:r>
    </w:p>
    <w:p w:rsidR="00D76C98" w:rsidRDefault="00D76C98" w:rsidP="00D76C98">
      <w:pPr>
        <w:pStyle w:val="P1"/>
      </w:pPr>
      <w:r>
        <w:tab/>
        <w:t>(c)</w:t>
      </w:r>
      <w:r>
        <w:tab/>
        <w:t>transport (including airports, port facilities, rail infrastructure, international and domestic aviation and shipping services provided within, or to or from, Australia);</w:t>
      </w:r>
    </w:p>
    <w:p w:rsidR="00D76C98" w:rsidRDefault="00D76C98" w:rsidP="00D76C98">
      <w:pPr>
        <w:pStyle w:val="P1"/>
      </w:pPr>
      <w:r>
        <w:tab/>
        <w:t>(d)</w:t>
      </w:r>
      <w:r>
        <w:tab/>
        <w:t>the supply of training or human resources, or the manufacture or supply of military goods or equipment or technology, to the Australian Defence Force or other defence forces;</w:t>
      </w:r>
    </w:p>
    <w:p w:rsidR="00D76C98" w:rsidRDefault="00D76C98" w:rsidP="00D76C98">
      <w:pPr>
        <w:pStyle w:val="P1"/>
      </w:pPr>
      <w:r>
        <w:tab/>
        <w:t>(e)</w:t>
      </w:r>
      <w:r>
        <w:tab/>
        <w:t>the manufacture or supply of goods, equipment or technology able to be used for a military purpose;</w:t>
      </w:r>
    </w:p>
    <w:p w:rsidR="00D76C98" w:rsidRDefault="00D76C98" w:rsidP="00D76C98">
      <w:pPr>
        <w:pStyle w:val="P1"/>
      </w:pPr>
      <w:r>
        <w:tab/>
        <w:t>(f)</w:t>
      </w:r>
      <w:r>
        <w:tab/>
        <w:t>the development, manufacture or supply of, or the provision of services relating to, encryption and security technologies and communications systems;</w:t>
      </w:r>
    </w:p>
    <w:p w:rsidR="00D76C98" w:rsidRDefault="00D76C98" w:rsidP="00D76C98">
      <w:pPr>
        <w:pStyle w:val="P1"/>
      </w:pPr>
      <w:r>
        <w:tab/>
        <w:t>(g)</w:t>
      </w:r>
      <w:r>
        <w:tab/>
        <w:t>the extraction of (or the holding of rights to extract) uranium or plutonium or the operation of nuclear facilities.</w:t>
      </w:r>
    </w:p>
    <w:p w:rsidR="00D76C98" w:rsidRDefault="00D76C98" w:rsidP="00D76C98">
      <w:pPr>
        <w:pStyle w:val="HR"/>
      </w:pPr>
      <w:bookmarkStart w:id="21" w:name="_Toc232327849"/>
      <w:r w:rsidRPr="00AA1A46">
        <w:rPr>
          <w:rStyle w:val="CharSectno"/>
        </w:rPr>
        <w:lastRenderedPageBreak/>
        <w:t>13</w:t>
      </w:r>
      <w:r>
        <w:tab/>
        <w:t>Indexation of amounts</w:t>
      </w:r>
      <w:bookmarkEnd w:id="21"/>
    </w:p>
    <w:p w:rsidR="00D76C98" w:rsidRDefault="00D76C98" w:rsidP="00D76C98">
      <w:pPr>
        <w:pStyle w:val="ZR1"/>
      </w:pPr>
      <w:r>
        <w:tab/>
        <w:t>(1)</w:t>
      </w:r>
      <w:r>
        <w:tab/>
        <w:t>This regulation explains how to work out an amount for a provision of regulation 3, 6 or 7.</w:t>
      </w:r>
    </w:p>
    <w:p w:rsidR="00D76C98" w:rsidRDefault="00D76C98" w:rsidP="00D76C98">
      <w:pPr>
        <w:pStyle w:val="R2"/>
        <w:keepNext/>
        <w:numPr>
          <w:ilvl w:val="12"/>
          <w:numId w:val="0"/>
        </w:numPr>
        <w:ind w:left="964" w:hanging="964"/>
      </w:pPr>
      <w:r>
        <w:tab/>
        <w:t>(2)</w:t>
      </w:r>
      <w:r>
        <w:tab/>
        <w:t>In this regulation:</w:t>
      </w:r>
    </w:p>
    <w:p w:rsidR="00D76C98" w:rsidRDefault="00D76C98" w:rsidP="00D76C98">
      <w:pPr>
        <w:pStyle w:val="definition"/>
      </w:pPr>
      <w:r>
        <w:rPr>
          <w:b/>
          <w:bCs/>
          <w:i/>
          <w:iCs/>
        </w:rPr>
        <w:t>existing amount</w:t>
      </w:r>
      <w:r>
        <w:t>, for a calendar year, means:</w:t>
      </w:r>
    </w:p>
    <w:p w:rsidR="00D76C98" w:rsidRDefault="00D76C98" w:rsidP="00D76C98">
      <w:pPr>
        <w:pStyle w:val="P1"/>
      </w:pPr>
      <w:r>
        <w:tab/>
        <w:t>(a)</w:t>
      </w:r>
      <w:r>
        <w:tab/>
        <w:t>if an indexed amount has not been previously worked out under this regulation — the original amount; or</w:t>
      </w:r>
    </w:p>
    <w:p w:rsidR="00D76C98" w:rsidRDefault="00D76C98" w:rsidP="00D76C98">
      <w:pPr>
        <w:pStyle w:val="P1"/>
      </w:pPr>
      <w:r>
        <w:tab/>
        <w:t>(b)</w:t>
      </w:r>
      <w:r>
        <w:tab/>
        <w:t>the indexed amount for the year before the relevant year.</w:t>
      </w:r>
    </w:p>
    <w:p w:rsidR="00D76C98" w:rsidRDefault="00D76C98" w:rsidP="00D76C98">
      <w:pPr>
        <w:pStyle w:val="definition"/>
      </w:pPr>
      <w:r>
        <w:rPr>
          <w:b/>
          <w:bCs/>
          <w:i/>
          <w:iCs/>
        </w:rPr>
        <w:t>GDP implicit price deflator value</w:t>
      </w:r>
      <w:r>
        <w:t xml:space="preserve">, for a calendar year, means the </w:t>
      </w:r>
      <w:r w:rsidRPr="00170FE7">
        <w:rPr>
          <w:bCs/>
          <w:iCs/>
        </w:rPr>
        <w:t>GDP implicit price deflator</w:t>
      </w:r>
      <w:r w:rsidRPr="00170FE7">
        <w:t xml:space="preserve"> </w:t>
      </w:r>
      <w:r>
        <w:t xml:space="preserve">value that was published by the Australian Bureau of Statistics in the publication </w:t>
      </w:r>
      <w:r w:rsidRPr="004B75DB">
        <w:rPr>
          <w:i/>
        </w:rPr>
        <w:t xml:space="preserve">Australian </w:t>
      </w:r>
      <w:r>
        <w:rPr>
          <w:i/>
        </w:rPr>
        <w:t xml:space="preserve">System of </w:t>
      </w:r>
      <w:r w:rsidRPr="004B75DB">
        <w:rPr>
          <w:i/>
        </w:rPr>
        <w:t>National Accounts</w:t>
      </w:r>
      <w:r>
        <w:rPr>
          <w:i/>
        </w:rPr>
        <w:t xml:space="preserve"> (cat. 5204</w:t>
      </w:r>
      <w:r w:rsidRPr="00A020E8">
        <w:t>.</w:t>
      </w:r>
      <w:r>
        <w:rPr>
          <w:i/>
        </w:rPr>
        <w:t>0)</w:t>
      </w:r>
      <w:r>
        <w:t xml:space="preserve"> (</w:t>
      </w:r>
      <w:r w:rsidRPr="00700B37">
        <w:t>Table 7</w:t>
      </w:r>
      <w:r>
        <w:t>, Expenditure on GDP, Implicit Price Deflators),</w:t>
      </w:r>
      <w:r w:rsidRPr="00195776">
        <w:t xml:space="preserve"> </w:t>
      </w:r>
      <w:r>
        <w:t>for</w:t>
      </w:r>
      <w:r w:rsidRPr="00195776">
        <w:t xml:space="preserve"> </w:t>
      </w:r>
      <w:r>
        <w:t xml:space="preserve">the last financial </w:t>
      </w:r>
      <w:r w:rsidRPr="00195776">
        <w:t>year</w:t>
      </w:r>
      <w:r>
        <w:t xml:space="preserve"> that ended before the calendar year.</w:t>
      </w:r>
    </w:p>
    <w:p w:rsidR="00D76C98" w:rsidRDefault="00D76C98" w:rsidP="00D76C98">
      <w:pPr>
        <w:pStyle w:val="definition"/>
        <w:rPr>
          <w:b/>
          <w:bCs/>
        </w:rPr>
      </w:pPr>
      <w:r>
        <w:rPr>
          <w:b/>
          <w:bCs/>
          <w:i/>
          <w:iCs/>
        </w:rPr>
        <w:t>indexed amount</w:t>
      </w:r>
      <w:r>
        <w:t xml:space="preserve"> means an amount mentioned in subregulation (1).</w:t>
      </w:r>
    </w:p>
    <w:p w:rsidR="00D76C98" w:rsidRDefault="00D76C98" w:rsidP="00D76C98">
      <w:pPr>
        <w:pStyle w:val="definition"/>
      </w:pPr>
      <w:r>
        <w:rPr>
          <w:b/>
          <w:bCs/>
          <w:i/>
          <w:iCs/>
        </w:rPr>
        <w:t>latest GDP implicit price deflator value</w:t>
      </w:r>
      <w:r>
        <w:t xml:space="preserve">, for a relevant year, means the </w:t>
      </w:r>
      <w:r w:rsidRPr="00170FE7">
        <w:rPr>
          <w:bCs/>
          <w:iCs/>
        </w:rPr>
        <w:t>GDP implicit price deflator</w:t>
      </w:r>
      <w:r w:rsidRPr="00170FE7">
        <w:t xml:space="preserve"> </w:t>
      </w:r>
      <w:r>
        <w:t>value for that</w:t>
      </w:r>
      <w:r w:rsidRPr="00195776">
        <w:t xml:space="preserve"> year</w:t>
      </w:r>
      <w:r>
        <w:t>.</w:t>
      </w:r>
    </w:p>
    <w:p w:rsidR="00D76C98" w:rsidRDefault="00D76C98" w:rsidP="00D76C98">
      <w:pPr>
        <w:pStyle w:val="definition"/>
        <w:rPr>
          <w:b/>
          <w:i/>
        </w:rPr>
      </w:pPr>
      <w:r>
        <w:rPr>
          <w:b/>
          <w:i/>
        </w:rPr>
        <w:t>original amount</w:t>
      </w:r>
      <w:r w:rsidRPr="0086142B">
        <w:t xml:space="preserve"> means </w:t>
      </w:r>
      <w:r>
        <w:t>an amount that is replaceable under this regulation by an indexed amount.</w:t>
      </w:r>
    </w:p>
    <w:p w:rsidR="00D76C98" w:rsidRDefault="00D76C98" w:rsidP="00D76C98">
      <w:pPr>
        <w:pStyle w:val="definition"/>
        <w:rPr>
          <w:b/>
          <w:bCs/>
        </w:rPr>
      </w:pPr>
      <w:r w:rsidRPr="00BE722D">
        <w:rPr>
          <w:b/>
          <w:i/>
        </w:rPr>
        <w:t>relevant year</w:t>
      </w:r>
      <w:r>
        <w:t xml:space="preserve"> means the calendar year for which an indexed amount is worked out.</w:t>
      </w:r>
    </w:p>
    <w:p w:rsidR="00D76C98" w:rsidRDefault="00D76C98" w:rsidP="00D76C98">
      <w:pPr>
        <w:pStyle w:val="R2"/>
        <w:keepNext/>
        <w:numPr>
          <w:ilvl w:val="12"/>
          <w:numId w:val="0"/>
        </w:numPr>
        <w:ind w:left="964" w:hanging="964"/>
      </w:pPr>
      <w:r>
        <w:tab/>
        <w:t>(3)</w:t>
      </w:r>
      <w:r>
        <w:rPr>
          <w:b/>
          <w:bCs/>
        </w:rPr>
        <w:tab/>
      </w:r>
      <w:r>
        <w:t>The indexed amount for a relevant year is worked out in accordance with the formula:</w:t>
      </w:r>
    </w:p>
    <w:p w:rsidR="00D76C98" w:rsidRDefault="00D76C98" w:rsidP="00D76C98">
      <w:pPr>
        <w:numPr>
          <w:ilvl w:val="12"/>
          <w:numId w:val="0"/>
        </w:numPr>
        <w:spacing w:before="240" w:after="240"/>
        <w:ind w:left="839"/>
        <w:jc w:val="center"/>
      </w:pPr>
      <w:r w:rsidRPr="00D458FE">
        <w:rPr>
          <w:position w:val="-24"/>
        </w:rPr>
        <w:object w:dxaOrig="5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3.25pt;height:30.75pt" o:ole="">
            <v:imagedata r:id="rId18" o:title=""/>
          </v:shape>
          <o:OLEObject Type="Embed" ProgID="Equation.DSMT4" ShapeID="_x0000_i1026" DrawAspect="Content" ObjectID="_1514623152" r:id="rId19"/>
        </w:object>
      </w:r>
    </w:p>
    <w:p w:rsidR="00D76C98" w:rsidRDefault="00D76C98" w:rsidP="00D76C98">
      <w:pPr>
        <w:pStyle w:val="R2"/>
        <w:numPr>
          <w:ilvl w:val="12"/>
          <w:numId w:val="0"/>
        </w:numPr>
        <w:ind w:left="964" w:hanging="964"/>
      </w:pPr>
      <w:r>
        <w:tab/>
        <w:t>(4)</w:t>
      </w:r>
      <w:r>
        <w:tab/>
        <w:t>If, apart from this subregulation, an indexed amount that is worked out under this regulation would not be a multiple of $1 000 000, the indexed amount is rounded to the nearest multiple of $1 000 000 (rounding up if the indexed amount ends in $500 000).</w:t>
      </w:r>
    </w:p>
    <w:p w:rsidR="00D76C98" w:rsidRDefault="00D76C98" w:rsidP="00D76C98">
      <w:pPr>
        <w:pStyle w:val="R2"/>
        <w:numPr>
          <w:ilvl w:val="12"/>
          <w:numId w:val="0"/>
        </w:numPr>
        <w:ind w:left="964" w:hanging="964"/>
      </w:pPr>
      <w:r>
        <w:tab/>
        <w:t>(5)</w:t>
      </w:r>
      <w:r>
        <w:tab/>
        <w:t>However, if the amount worked out under subregulation (3) (after any rounding under subregulation (4)) is less than the existing amount, the indexed amount for the relevant year is taken to be the existing amount.</w:t>
      </w:r>
    </w:p>
    <w:p w:rsidR="00D76C98" w:rsidRDefault="00D76C98" w:rsidP="00D76C98">
      <w:pPr>
        <w:pStyle w:val="R2"/>
        <w:numPr>
          <w:ilvl w:val="12"/>
          <w:numId w:val="0"/>
        </w:numPr>
        <w:ind w:left="964" w:hanging="964"/>
      </w:pPr>
      <w:r>
        <w:lastRenderedPageBreak/>
        <w:tab/>
        <w:t>(6)</w:t>
      </w:r>
      <w:r>
        <w:tab/>
        <w:t xml:space="preserve">If, at any time, whether before or after the commencement of these Regulations, the Australian Statistician publishes a </w:t>
      </w:r>
      <w:r w:rsidRPr="00170FE7">
        <w:rPr>
          <w:bCs/>
          <w:iCs/>
        </w:rPr>
        <w:t>GDP implicit price deflator</w:t>
      </w:r>
      <w:r>
        <w:rPr>
          <w:bCs/>
          <w:iCs/>
        </w:rPr>
        <w:t xml:space="preserve"> </w:t>
      </w:r>
      <w:r>
        <w:t xml:space="preserve">value for a financial year in substitution for a </w:t>
      </w:r>
      <w:r w:rsidRPr="00170FE7">
        <w:rPr>
          <w:bCs/>
          <w:iCs/>
        </w:rPr>
        <w:t>GDP implicit price deflator</w:t>
      </w:r>
      <w:r>
        <w:t xml:space="preserve"> value previously published for the financial year, the publication of the later </w:t>
      </w:r>
      <w:r w:rsidRPr="00170FE7">
        <w:rPr>
          <w:bCs/>
          <w:iCs/>
        </w:rPr>
        <w:t>GDP implicit price deflator</w:t>
      </w:r>
      <w:r>
        <w:t xml:space="preserve"> value is to be disregarded for this regulation. </w:t>
      </w:r>
    </w:p>
    <w:p w:rsidR="00D76C98" w:rsidRDefault="00D76C98" w:rsidP="00D76C98">
      <w:pPr>
        <w:pStyle w:val="R2"/>
      </w:pPr>
      <w:r>
        <w:tab/>
        <w:t>(7)</w:t>
      </w:r>
      <w:r>
        <w:tab/>
        <w:t xml:space="preserve">However, if, at any time, whether before or after the commencement of these Regulations, the Australian Statistician changes the reference base for the </w:t>
      </w:r>
      <w:r w:rsidRPr="00170FE7">
        <w:rPr>
          <w:bCs/>
          <w:iCs/>
        </w:rPr>
        <w:t>GDP implicit price deflato</w:t>
      </w:r>
      <w:r>
        <w:rPr>
          <w:bCs/>
          <w:iCs/>
        </w:rPr>
        <w:t>r value</w:t>
      </w:r>
      <w:r>
        <w:t>, then, in applying this regulation after the change is made, regard is to be had only to values published in terms of the new reference base.</w:t>
      </w:r>
    </w:p>
    <w:p w:rsidR="00D76C98" w:rsidRDefault="00D76C98" w:rsidP="00D76C98">
      <w:pPr>
        <w:pStyle w:val="MainBodySectionBreak"/>
        <w:sectPr w:rsidR="00D76C98" w:rsidSect="00CB2E8B">
          <w:headerReference w:type="even" r:id="rId20"/>
          <w:headerReference w:type="default" r:id="rId21"/>
          <w:headerReference w:type="first" r:id="rId22"/>
          <w:footerReference w:type="first" r:id="rId23"/>
          <w:pgSz w:w="11907" w:h="16839" w:code="9"/>
          <w:pgMar w:top="2466" w:right="2098" w:bottom="2466" w:left="2098" w:header="1899" w:footer="1899" w:gutter="0"/>
          <w:cols w:space="708"/>
          <w:titlePg/>
          <w:docGrid w:linePitch="360"/>
        </w:sectPr>
      </w:pPr>
    </w:p>
    <w:p w:rsidR="00D76C98" w:rsidRDefault="00D76C98" w:rsidP="00D76C98">
      <w:pPr>
        <w:pStyle w:val="NoteHeading"/>
      </w:pPr>
      <w:bookmarkStart w:id="22" w:name="_Toc232327850"/>
      <w:r>
        <w:lastRenderedPageBreak/>
        <w:t xml:space="preserve">Notes to the </w:t>
      </w:r>
      <w:r>
        <w:rPr>
          <w:i/>
          <w:iCs/>
        </w:rPr>
        <w:fldChar w:fldCharType="begin"/>
      </w:r>
      <w:r>
        <w:rPr>
          <w:i/>
          <w:iCs/>
        </w:rPr>
        <w:instrText xml:space="preserve"> REF Citation \*charformat   \* MERGEFORMAT </w:instrText>
      </w:r>
      <w:r>
        <w:rPr>
          <w:i/>
          <w:iCs/>
        </w:rPr>
        <w:fldChar w:fldCharType="separate"/>
      </w:r>
      <w:r w:rsidR="009F2223" w:rsidRPr="009F2223">
        <w:rPr>
          <w:i/>
          <w:iCs/>
        </w:rPr>
        <w:t>Foreign Acquisitions and Takeovers Regulations 1989</w:t>
      </w:r>
      <w:bookmarkEnd w:id="22"/>
      <w:r>
        <w:rPr>
          <w:i/>
          <w:iCs/>
        </w:rPr>
        <w:fldChar w:fldCharType="end"/>
      </w:r>
    </w:p>
    <w:p w:rsidR="00D76C98" w:rsidRDefault="00D76C98" w:rsidP="00D76C98">
      <w:pPr>
        <w:pStyle w:val="ENoteNo"/>
      </w:pPr>
      <w:r>
        <w:t>Note 1</w:t>
      </w:r>
    </w:p>
    <w:p w:rsidR="00D76C98" w:rsidRDefault="00D76C98" w:rsidP="00D76C98">
      <w:pPr>
        <w:pStyle w:val="EndNotes"/>
      </w:pPr>
      <w:r>
        <w:t xml:space="preserve">The </w:t>
      </w:r>
      <w:r>
        <w:fldChar w:fldCharType="begin"/>
      </w:r>
      <w:r>
        <w:instrText xml:space="preserve"> </w:instrText>
      </w:r>
      <w:r>
        <w:rPr>
          <w:i/>
          <w:iCs/>
        </w:rPr>
        <w:instrText>REF Citation \*charformat</w:instrText>
      </w:r>
      <w:r>
        <w:fldChar w:fldCharType="separate"/>
      </w:r>
      <w:r w:rsidR="009F2223" w:rsidRPr="009F2223">
        <w:rPr>
          <w:i/>
          <w:iCs/>
        </w:rPr>
        <w:t>Foreign Acquisitions and Takeovers Regulations 1989</w:t>
      </w:r>
      <w:r>
        <w:fldChar w:fldCharType="end"/>
      </w:r>
      <w:r>
        <w:t xml:space="preserve"> (in force under the </w:t>
      </w:r>
      <w:r>
        <w:rPr>
          <w:i/>
          <w:iCs/>
        </w:rPr>
        <w:fldChar w:fldCharType="begin"/>
      </w:r>
      <w:r>
        <w:rPr>
          <w:i/>
          <w:iCs/>
        </w:rPr>
        <w:instrText xml:space="preserve"> REF Act \*charformat </w:instrText>
      </w:r>
      <w:r>
        <w:rPr>
          <w:i/>
          <w:iCs/>
        </w:rPr>
        <w:fldChar w:fldCharType="separate"/>
      </w:r>
      <w:r w:rsidR="009F2223" w:rsidRPr="009F2223">
        <w:rPr>
          <w:i/>
          <w:iCs/>
        </w:rPr>
        <w:t>Foreign Acquisitions and Takeovers Act 1975</w:t>
      </w:r>
      <w:r>
        <w:rPr>
          <w:i/>
          <w:iCs/>
        </w:rPr>
        <w:fldChar w:fldCharType="end"/>
      </w:r>
      <w:r>
        <w:t xml:space="preserve">) as shown in this compilation comprise Statutory Rules </w:t>
      </w:r>
      <w:r>
        <w:fldChar w:fldCharType="begin"/>
      </w:r>
      <w:r>
        <w:instrText xml:space="preserve"> REF Year \*charformat </w:instrText>
      </w:r>
      <w:r>
        <w:fldChar w:fldCharType="separate"/>
      </w:r>
      <w:r w:rsidR="009F2223">
        <w:t>1989</w:t>
      </w:r>
      <w:r>
        <w:fldChar w:fldCharType="end"/>
      </w:r>
      <w:r>
        <w:t xml:space="preserve"> No. </w:t>
      </w:r>
      <w:r>
        <w:fldChar w:fldCharType="begin"/>
      </w:r>
      <w:r>
        <w:instrText xml:space="preserve"> REF Refno \*charformat </w:instrText>
      </w:r>
      <w:r>
        <w:fldChar w:fldCharType="separate"/>
      </w:r>
      <w:r w:rsidR="009F2223">
        <w:t>177</w:t>
      </w:r>
      <w:r>
        <w:fldChar w:fldCharType="end"/>
      </w:r>
      <w:r>
        <w:t xml:space="preserve"> amended as indicated in the Tables below.</w:t>
      </w:r>
    </w:p>
    <w:p w:rsidR="00D76C98" w:rsidRPr="00B939FE" w:rsidRDefault="00D76C98" w:rsidP="00D76C98">
      <w:pPr>
        <w:pStyle w:val="EndNotes"/>
        <w:numPr>
          <w:ins w:id="23" w:author="Unknown"/>
        </w:numPr>
      </w:pPr>
      <w:r>
        <w:t xml:space="preserve">For all relevant information pertaining to application, saving or transitional provisions </w:t>
      </w:r>
      <w:r>
        <w:rPr>
          <w:i/>
        </w:rPr>
        <w:t>see</w:t>
      </w:r>
      <w:r>
        <w:t xml:space="preserve"> Table A.</w:t>
      </w:r>
    </w:p>
    <w:p w:rsidR="00D76C98" w:rsidRPr="002A0CDE" w:rsidRDefault="00D76C98" w:rsidP="00D76C98">
      <w:pPr>
        <w:pStyle w:val="TableENotesHeading"/>
      </w:pPr>
      <w:r w:rsidRPr="00085546">
        <w:rPr>
          <w:rStyle w:val="CharENotesHeading"/>
        </w:rPr>
        <w:t>Table of Instruments</w:t>
      </w:r>
    </w:p>
    <w:tbl>
      <w:tblPr>
        <w:tblW w:w="7338" w:type="dxa"/>
        <w:tblBorders>
          <w:bottom w:val="single" w:sz="4" w:space="0" w:color="auto"/>
        </w:tblBorders>
        <w:tblLayout w:type="fixed"/>
        <w:tblCellMar>
          <w:left w:w="107" w:type="dxa"/>
          <w:right w:w="107" w:type="dxa"/>
        </w:tblCellMar>
        <w:tblLook w:val="0000" w:firstRow="0" w:lastRow="0" w:firstColumn="0" w:lastColumn="0" w:noHBand="0" w:noVBand="0"/>
      </w:tblPr>
      <w:tblGrid>
        <w:gridCol w:w="1701"/>
        <w:gridCol w:w="1668"/>
        <w:gridCol w:w="2268"/>
        <w:gridCol w:w="1678"/>
        <w:gridCol w:w="23"/>
      </w:tblGrid>
      <w:tr w:rsidR="00D76C98" w:rsidTr="00EA185D">
        <w:tblPrEx>
          <w:tblCellMar>
            <w:top w:w="0" w:type="dxa"/>
            <w:bottom w:w="0" w:type="dxa"/>
          </w:tblCellMar>
        </w:tblPrEx>
        <w:trPr>
          <w:gridAfter w:val="1"/>
          <w:wAfter w:w="23" w:type="dxa"/>
          <w:cantSplit/>
          <w:tblHeader/>
        </w:trPr>
        <w:tc>
          <w:tcPr>
            <w:tcW w:w="1701" w:type="dxa"/>
            <w:tcBorders>
              <w:top w:val="nil"/>
              <w:left w:val="nil"/>
              <w:bottom w:val="single" w:sz="4" w:space="0" w:color="auto"/>
              <w:right w:val="nil"/>
            </w:tcBorders>
          </w:tcPr>
          <w:p w:rsidR="00D76C98" w:rsidRDefault="00D76C98" w:rsidP="00EA185D">
            <w:pPr>
              <w:pStyle w:val="TableColHead"/>
            </w:pPr>
            <w:r>
              <w:t xml:space="preserve">Year and </w:t>
            </w:r>
            <w:r>
              <w:br/>
              <w:t>number</w:t>
            </w:r>
          </w:p>
        </w:tc>
        <w:tc>
          <w:tcPr>
            <w:tcW w:w="1668" w:type="dxa"/>
            <w:tcBorders>
              <w:top w:val="nil"/>
              <w:left w:val="nil"/>
              <w:bottom w:val="single" w:sz="4" w:space="0" w:color="auto"/>
              <w:right w:val="nil"/>
            </w:tcBorders>
          </w:tcPr>
          <w:p w:rsidR="00D76C98" w:rsidRDefault="00D76C98" w:rsidP="00EA185D">
            <w:pPr>
              <w:pStyle w:val="TableColHead"/>
            </w:pPr>
            <w:r>
              <w:t xml:space="preserve">Date of notification </w:t>
            </w:r>
            <w:r>
              <w:br/>
              <w:t xml:space="preserve">in </w:t>
            </w:r>
            <w:r>
              <w:rPr>
                <w:i/>
                <w:iCs/>
              </w:rPr>
              <w:t>Gazette</w:t>
            </w:r>
            <w:r w:rsidRPr="00017A29">
              <w:rPr>
                <w:iCs/>
              </w:rPr>
              <w:t xml:space="preserve"> or </w:t>
            </w:r>
            <w:r>
              <w:rPr>
                <w:iCs/>
              </w:rPr>
              <w:t xml:space="preserve">FRLI </w:t>
            </w:r>
            <w:r w:rsidRPr="00017A29">
              <w:rPr>
                <w:iCs/>
              </w:rPr>
              <w:t>registration</w:t>
            </w:r>
          </w:p>
        </w:tc>
        <w:tc>
          <w:tcPr>
            <w:tcW w:w="2268" w:type="dxa"/>
            <w:tcBorders>
              <w:top w:val="nil"/>
              <w:left w:val="nil"/>
              <w:bottom w:val="single" w:sz="4" w:space="0" w:color="auto"/>
              <w:right w:val="nil"/>
            </w:tcBorders>
          </w:tcPr>
          <w:p w:rsidR="00D76C98" w:rsidRDefault="00D76C98" w:rsidP="00EA185D">
            <w:pPr>
              <w:pStyle w:val="TableColHead"/>
            </w:pPr>
            <w:r>
              <w:t>Date of</w:t>
            </w:r>
            <w:r>
              <w:br/>
              <w:t>commencement</w:t>
            </w:r>
          </w:p>
        </w:tc>
        <w:tc>
          <w:tcPr>
            <w:tcW w:w="1678" w:type="dxa"/>
            <w:tcBorders>
              <w:top w:val="nil"/>
              <w:left w:val="nil"/>
              <w:bottom w:val="single" w:sz="4" w:space="0" w:color="auto"/>
              <w:right w:val="nil"/>
            </w:tcBorders>
          </w:tcPr>
          <w:p w:rsidR="00D76C98" w:rsidRDefault="00D76C98" w:rsidP="00EA185D">
            <w:pPr>
              <w:pStyle w:val="TableColHead"/>
            </w:pPr>
            <w:r>
              <w:t>Application, saving or</w:t>
            </w:r>
            <w:r>
              <w:br/>
              <w:t>transitional provisions</w:t>
            </w:r>
          </w:p>
        </w:tc>
      </w:tr>
      <w:tr w:rsidR="00D76C98" w:rsidTr="00EA185D">
        <w:tblPrEx>
          <w:tblBorders>
            <w:bottom w:val="none" w:sz="0" w:space="0" w:color="auto"/>
          </w:tblBorders>
          <w:tblCellMar>
            <w:top w:w="0" w:type="dxa"/>
            <w:left w:w="108" w:type="dxa"/>
            <w:bottom w:w="0" w:type="dxa"/>
            <w:right w:w="108" w:type="dxa"/>
          </w:tblCellMar>
        </w:tblPrEx>
        <w:trPr>
          <w:cantSplit/>
        </w:trPr>
        <w:tc>
          <w:tcPr>
            <w:tcW w:w="1701" w:type="dxa"/>
            <w:tcBorders>
              <w:top w:val="nil"/>
              <w:left w:val="nil"/>
              <w:bottom w:val="nil"/>
              <w:right w:val="nil"/>
            </w:tcBorders>
          </w:tcPr>
          <w:p w:rsidR="00D76C98" w:rsidRDefault="00D76C98" w:rsidP="00EA185D">
            <w:pPr>
              <w:pStyle w:val="TableOfStatRules"/>
            </w:pPr>
            <w:r>
              <w:t>1989 No. 177</w:t>
            </w:r>
          </w:p>
        </w:tc>
        <w:tc>
          <w:tcPr>
            <w:tcW w:w="1668" w:type="dxa"/>
            <w:tcBorders>
              <w:top w:val="nil"/>
              <w:left w:val="nil"/>
              <w:bottom w:val="nil"/>
              <w:right w:val="nil"/>
            </w:tcBorders>
          </w:tcPr>
          <w:p w:rsidR="00D76C98" w:rsidRDefault="00D76C98" w:rsidP="00EA185D">
            <w:pPr>
              <w:pStyle w:val="TableOfStatRules"/>
            </w:pPr>
            <w:r>
              <w:t>6 July 1989</w:t>
            </w:r>
          </w:p>
        </w:tc>
        <w:tc>
          <w:tcPr>
            <w:tcW w:w="2268" w:type="dxa"/>
            <w:tcBorders>
              <w:top w:val="nil"/>
              <w:left w:val="nil"/>
              <w:bottom w:val="nil"/>
              <w:right w:val="nil"/>
            </w:tcBorders>
          </w:tcPr>
          <w:p w:rsidR="00D76C98" w:rsidRDefault="00D76C98" w:rsidP="00EA185D">
            <w:pPr>
              <w:pStyle w:val="TableOfStatRules"/>
            </w:pPr>
            <w:r>
              <w:t>1 Aug 1989 (</w:t>
            </w:r>
            <w:r>
              <w:rPr>
                <w:i/>
                <w:iCs/>
              </w:rPr>
              <w:t xml:space="preserve">see Gazette </w:t>
            </w:r>
            <w:r>
              <w:t>1989, No. S240)</w:t>
            </w:r>
          </w:p>
        </w:tc>
        <w:tc>
          <w:tcPr>
            <w:tcW w:w="1701" w:type="dxa"/>
            <w:gridSpan w:val="2"/>
            <w:tcBorders>
              <w:top w:val="nil"/>
              <w:left w:val="nil"/>
              <w:bottom w:val="nil"/>
              <w:right w:val="nil"/>
            </w:tcBorders>
          </w:tcPr>
          <w:p w:rsidR="00D76C98" w:rsidRDefault="00D76C98" w:rsidP="00EA185D">
            <w:pPr>
              <w:pStyle w:val="TableOfStatRules"/>
            </w:pPr>
          </w:p>
        </w:tc>
      </w:tr>
      <w:tr w:rsidR="00D76C98" w:rsidTr="00EA185D">
        <w:tblPrEx>
          <w:tblBorders>
            <w:bottom w:val="none" w:sz="0" w:space="0" w:color="auto"/>
          </w:tblBorders>
          <w:tblCellMar>
            <w:top w:w="0" w:type="dxa"/>
            <w:left w:w="108" w:type="dxa"/>
            <w:bottom w:w="0" w:type="dxa"/>
            <w:right w:w="108" w:type="dxa"/>
          </w:tblCellMar>
        </w:tblPrEx>
        <w:trPr>
          <w:cantSplit/>
        </w:trPr>
        <w:tc>
          <w:tcPr>
            <w:tcW w:w="1701" w:type="dxa"/>
            <w:tcBorders>
              <w:top w:val="nil"/>
              <w:left w:val="nil"/>
              <w:bottom w:val="nil"/>
              <w:right w:val="nil"/>
            </w:tcBorders>
          </w:tcPr>
          <w:p w:rsidR="00D76C98" w:rsidRDefault="00D76C98" w:rsidP="00EA185D">
            <w:pPr>
              <w:pStyle w:val="TableOfStatRules"/>
            </w:pPr>
            <w:r>
              <w:t>1991 No. 302</w:t>
            </w:r>
          </w:p>
        </w:tc>
        <w:tc>
          <w:tcPr>
            <w:tcW w:w="1668" w:type="dxa"/>
            <w:tcBorders>
              <w:top w:val="nil"/>
              <w:left w:val="nil"/>
              <w:bottom w:val="nil"/>
              <w:right w:val="nil"/>
            </w:tcBorders>
          </w:tcPr>
          <w:p w:rsidR="00D76C98" w:rsidRDefault="00D76C98" w:rsidP="00EA185D">
            <w:pPr>
              <w:pStyle w:val="TableOfStatRules"/>
            </w:pPr>
            <w:r>
              <w:t>30 Sept 1991</w:t>
            </w:r>
          </w:p>
        </w:tc>
        <w:tc>
          <w:tcPr>
            <w:tcW w:w="2268" w:type="dxa"/>
            <w:tcBorders>
              <w:top w:val="nil"/>
              <w:left w:val="nil"/>
              <w:bottom w:val="nil"/>
              <w:right w:val="nil"/>
            </w:tcBorders>
          </w:tcPr>
          <w:p w:rsidR="00D76C98" w:rsidRDefault="00D76C98" w:rsidP="00EA185D">
            <w:pPr>
              <w:pStyle w:val="TableOfStatRules"/>
            </w:pPr>
            <w:r>
              <w:t>30 Sept 1991</w:t>
            </w:r>
          </w:p>
        </w:tc>
        <w:tc>
          <w:tcPr>
            <w:tcW w:w="1701" w:type="dxa"/>
            <w:gridSpan w:val="2"/>
            <w:tcBorders>
              <w:top w:val="nil"/>
              <w:left w:val="nil"/>
              <w:bottom w:val="nil"/>
              <w:right w:val="nil"/>
            </w:tcBorders>
          </w:tcPr>
          <w:p w:rsidR="00D76C98" w:rsidRDefault="00D76C98" w:rsidP="00EA185D">
            <w:pPr>
              <w:pStyle w:val="TableOfStatRules"/>
            </w:pPr>
            <w:r>
              <w:t>—</w:t>
            </w:r>
          </w:p>
        </w:tc>
      </w:tr>
      <w:tr w:rsidR="00D76C98" w:rsidTr="00EA185D">
        <w:tblPrEx>
          <w:tblBorders>
            <w:bottom w:val="none" w:sz="0" w:space="0" w:color="auto"/>
          </w:tblBorders>
          <w:tblCellMar>
            <w:top w:w="0" w:type="dxa"/>
            <w:left w:w="108" w:type="dxa"/>
            <w:bottom w:w="0" w:type="dxa"/>
            <w:right w:w="108" w:type="dxa"/>
          </w:tblCellMar>
        </w:tblPrEx>
        <w:trPr>
          <w:cantSplit/>
        </w:trPr>
        <w:tc>
          <w:tcPr>
            <w:tcW w:w="1701" w:type="dxa"/>
            <w:tcBorders>
              <w:top w:val="nil"/>
              <w:left w:val="nil"/>
              <w:bottom w:val="nil"/>
              <w:right w:val="nil"/>
            </w:tcBorders>
          </w:tcPr>
          <w:p w:rsidR="00D76C98" w:rsidRDefault="00D76C98" w:rsidP="00EA185D">
            <w:pPr>
              <w:pStyle w:val="TableOfStatRules"/>
            </w:pPr>
            <w:r>
              <w:t>1994 No. 295</w:t>
            </w:r>
          </w:p>
        </w:tc>
        <w:tc>
          <w:tcPr>
            <w:tcW w:w="1668" w:type="dxa"/>
            <w:tcBorders>
              <w:top w:val="nil"/>
              <w:left w:val="nil"/>
              <w:bottom w:val="nil"/>
              <w:right w:val="nil"/>
            </w:tcBorders>
          </w:tcPr>
          <w:p w:rsidR="00D76C98" w:rsidRDefault="00D76C98" w:rsidP="00EA185D">
            <w:pPr>
              <w:pStyle w:val="TableOfStatRules"/>
            </w:pPr>
            <w:r>
              <w:t>31 Aug 1994</w:t>
            </w:r>
          </w:p>
        </w:tc>
        <w:tc>
          <w:tcPr>
            <w:tcW w:w="2268" w:type="dxa"/>
            <w:tcBorders>
              <w:top w:val="nil"/>
              <w:left w:val="nil"/>
              <w:bottom w:val="nil"/>
              <w:right w:val="nil"/>
            </w:tcBorders>
          </w:tcPr>
          <w:p w:rsidR="00D76C98" w:rsidRDefault="00D76C98" w:rsidP="00EA185D">
            <w:pPr>
              <w:pStyle w:val="TableOfStatRules"/>
            </w:pPr>
            <w:r>
              <w:t>1 Sept 1994</w:t>
            </w:r>
          </w:p>
        </w:tc>
        <w:tc>
          <w:tcPr>
            <w:tcW w:w="1701" w:type="dxa"/>
            <w:gridSpan w:val="2"/>
            <w:tcBorders>
              <w:top w:val="nil"/>
              <w:left w:val="nil"/>
              <w:bottom w:val="nil"/>
              <w:right w:val="nil"/>
            </w:tcBorders>
          </w:tcPr>
          <w:p w:rsidR="00D76C98" w:rsidRDefault="00D76C98" w:rsidP="00EA185D">
            <w:pPr>
              <w:pStyle w:val="TableOfStatRules"/>
            </w:pPr>
            <w:r>
              <w:t>—</w:t>
            </w:r>
          </w:p>
        </w:tc>
      </w:tr>
      <w:tr w:rsidR="00D76C98" w:rsidTr="00EA185D">
        <w:tblPrEx>
          <w:tblBorders>
            <w:bottom w:val="none" w:sz="0" w:space="0" w:color="auto"/>
          </w:tblBorders>
          <w:tblCellMar>
            <w:top w:w="0" w:type="dxa"/>
            <w:left w:w="108" w:type="dxa"/>
            <w:bottom w:w="0" w:type="dxa"/>
            <w:right w:w="108" w:type="dxa"/>
          </w:tblCellMar>
        </w:tblPrEx>
        <w:trPr>
          <w:cantSplit/>
        </w:trPr>
        <w:tc>
          <w:tcPr>
            <w:tcW w:w="1701" w:type="dxa"/>
            <w:tcBorders>
              <w:top w:val="nil"/>
              <w:left w:val="nil"/>
              <w:bottom w:val="nil"/>
              <w:right w:val="nil"/>
            </w:tcBorders>
          </w:tcPr>
          <w:p w:rsidR="00D76C98" w:rsidRDefault="00D76C98" w:rsidP="00EA185D">
            <w:pPr>
              <w:pStyle w:val="TableOfStatRules"/>
            </w:pPr>
            <w:r>
              <w:t>1995 No. 416</w:t>
            </w:r>
          </w:p>
        </w:tc>
        <w:tc>
          <w:tcPr>
            <w:tcW w:w="1668" w:type="dxa"/>
            <w:tcBorders>
              <w:top w:val="nil"/>
              <w:left w:val="nil"/>
              <w:bottom w:val="nil"/>
              <w:right w:val="nil"/>
            </w:tcBorders>
          </w:tcPr>
          <w:p w:rsidR="00D76C98" w:rsidRDefault="00D76C98" w:rsidP="00EA185D">
            <w:pPr>
              <w:pStyle w:val="TableOfStatRules"/>
            </w:pPr>
            <w:r>
              <w:t>19 Dec 1995</w:t>
            </w:r>
          </w:p>
        </w:tc>
        <w:tc>
          <w:tcPr>
            <w:tcW w:w="2268" w:type="dxa"/>
            <w:tcBorders>
              <w:top w:val="nil"/>
              <w:left w:val="nil"/>
              <w:bottom w:val="nil"/>
              <w:right w:val="nil"/>
            </w:tcBorders>
          </w:tcPr>
          <w:p w:rsidR="00D76C98" w:rsidRDefault="00D76C98" w:rsidP="00EA185D">
            <w:pPr>
              <w:pStyle w:val="TableOfStatRules"/>
            </w:pPr>
            <w:r>
              <w:t>19 Dec 1995</w:t>
            </w:r>
          </w:p>
        </w:tc>
        <w:tc>
          <w:tcPr>
            <w:tcW w:w="1701" w:type="dxa"/>
            <w:gridSpan w:val="2"/>
            <w:tcBorders>
              <w:top w:val="nil"/>
              <w:left w:val="nil"/>
              <w:bottom w:val="nil"/>
              <w:right w:val="nil"/>
            </w:tcBorders>
          </w:tcPr>
          <w:p w:rsidR="00D76C98" w:rsidRDefault="00D76C98" w:rsidP="00EA185D">
            <w:pPr>
              <w:pStyle w:val="TableOfStatRules"/>
            </w:pPr>
            <w:r>
              <w:t>—</w:t>
            </w:r>
          </w:p>
        </w:tc>
      </w:tr>
      <w:tr w:rsidR="00D76C98" w:rsidTr="00EA185D">
        <w:tblPrEx>
          <w:tblBorders>
            <w:bottom w:val="none" w:sz="0" w:space="0" w:color="auto"/>
          </w:tblBorders>
          <w:tblCellMar>
            <w:top w:w="0" w:type="dxa"/>
            <w:left w:w="108" w:type="dxa"/>
            <w:bottom w:w="0" w:type="dxa"/>
            <w:right w:w="108" w:type="dxa"/>
          </w:tblCellMar>
        </w:tblPrEx>
        <w:trPr>
          <w:cantSplit/>
        </w:trPr>
        <w:tc>
          <w:tcPr>
            <w:tcW w:w="1701" w:type="dxa"/>
            <w:tcBorders>
              <w:top w:val="nil"/>
              <w:left w:val="nil"/>
              <w:bottom w:val="nil"/>
              <w:right w:val="nil"/>
            </w:tcBorders>
          </w:tcPr>
          <w:p w:rsidR="00D76C98" w:rsidRDefault="00D76C98" w:rsidP="00EA185D">
            <w:pPr>
              <w:pStyle w:val="TableOfStatRules"/>
            </w:pPr>
            <w:r>
              <w:t>1999 No. 199</w:t>
            </w:r>
          </w:p>
        </w:tc>
        <w:tc>
          <w:tcPr>
            <w:tcW w:w="1668" w:type="dxa"/>
            <w:tcBorders>
              <w:top w:val="nil"/>
              <w:left w:val="nil"/>
              <w:bottom w:val="nil"/>
              <w:right w:val="nil"/>
            </w:tcBorders>
          </w:tcPr>
          <w:p w:rsidR="00D76C98" w:rsidRDefault="00D76C98" w:rsidP="00EA185D">
            <w:pPr>
              <w:pStyle w:val="TableOfStatRules"/>
            </w:pPr>
            <w:r>
              <w:t>10 Sept 1999</w:t>
            </w:r>
          </w:p>
        </w:tc>
        <w:tc>
          <w:tcPr>
            <w:tcW w:w="2268" w:type="dxa"/>
            <w:tcBorders>
              <w:top w:val="nil"/>
              <w:left w:val="nil"/>
              <w:bottom w:val="nil"/>
              <w:right w:val="nil"/>
            </w:tcBorders>
          </w:tcPr>
          <w:p w:rsidR="00D76C98" w:rsidRDefault="00D76C98" w:rsidP="00EA185D">
            <w:pPr>
              <w:pStyle w:val="TableOfStatRules"/>
            </w:pPr>
            <w:r>
              <w:t>10 Sept 1999</w:t>
            </w:r>
          </w:p>
        </w:tc>
        <w:tc>
          <w:tcPr>
            <w:tcW w:w="1701" w:type="dxa"/>
            <w:gridSpan w:val="2"/>
            <w:tcBorders>
              <w:top w:val="nil"/>
              <w:left w:val="nil"/>
              <w:bottom w:val="nil"/>
              <w:right w:val="nil"/>
            </w:tcBorders>
          </w:tcPr>
          <w:p w:rsidR="00D76C98" w:rsidRDefault="00D76C98" w:rsidP="00EA185D">
            <w:pPr>
              <w:pStyle w:val="TableOfStatRules"/>
            </w:pPr>
            <w:r>
              <w:t>—</w:t>
            </w:r>
          </w:p>
        </w:tc>
      </w:tr>
      <w:tr w:rsidR="00D76C98" w:rsidTr="00EA185D">
        <w:tblPrEx>
          <w:tblBorders>
            <w:bottom w:val="none" w:sz="0" w:space="0" w:color="auto"/>
          </w:tblBorders>
          <w:tblCellMar>
            <w:top w:w="0" w:type="dxa"/>
            <w:left w:w="108" w:type="dxa"/>
            <w:bottom w:w="0" w:type="dxa"/>
            <w:right w:w="108" w:type="dxa"/>
          </w:tblCellMar>
        </w:tblPrEx>
        <w:trPr>
          <w:cantSplit/>
        </w:trPr>
        <w:tc>
          <w:tcPr>
            <w:tcW w:w="1701" w:type="dxa"/>
            <w:tcBorders>
              <w:top w:val="nil"/>
              <w:left w:val="nil"/>
              <w:bottom w:val="nil"/>
              <w:right w:val="nil"/>
            </w:tcBorders>
          </w:tcPr>
          <w:p w:rsidR="00D76C98" w:rsidRDefault="00D76C98" w:rsidP="00EA185D">
            <w:pPr>
              <w:pStyle w:val="TableOfStatRules"/>
            </w:pPr>
            <w:r>
              <w:t>2004 No. 49</w:t>
            </w:r>
          </w:p>
        </w:tc>
        <w:tc>
          <w:tcPr>
            <w:tcW w:w="1668" w:type="dxa"/>
            <w:tcBorders>
              <w:top w:val="nil"/>
              <w:left w:val="nil"/>
              <w:bottom w:val="nil"/>
              <w:right w:val="nil"/>
            </w:tcBorders>
          </w:tcPr>
          <w:p w:rsidR="00D76C98" w:rsidRDefault="00D76C98" w:rsidP="00EA185D">
            <w:pPr>
              <w:pStyle w:val="TableOfStatRules"/>
            </w:pPr>
            <w:r>
              <w:t>30 Mar 2004</w:t>
            </w:r>
          </w:p>
        </w:tc>
        <w:tc>
          <w:tcPr>
            <w:tcW w:w="2268" w:type="dxa"/>
            <w:tcBorders>
              <w:top w:val="nil"/>
              <w:left w:val="nil"/>
              <w:bottom w:val="nil"/>
              <w:right w:val="nil"/>
            </w:tcBorders>
          </w:tcPr>
          <w:p w:rsidR="00D76C98" w:rsidRDefault="00D76C98" w:rsidP="00EA185D">
            <w:pPr>
              <w:pStyle w:val="TableOfStatRules"/>
            </w:pPr>
            <w:r>
              <w:t>30 Mar 2004</w:t>
            </w:r>
          </w:p>
        </w:tc>
        <w:tc>
          <w:tcPr>
            <w:tcW w:w="1701" w:type="dxa"/>
            <w:gridSpan w:val="2"/>
            <w:tcBorders>
              <w:top w:val="nil"/>
              <w:left w:val="nil"/>
              <w:bottom w:val="nil"/>
              <w:right w:val="nil"/>
            </w:tcBorders>
          </w:tcPr>
          <w:p w:rsidR="00D76C98" w:rsidRDefault="00D76C98" w:rsidP="00EA185D">
            <w:pPr>
              <w:pStyle w:val="TableOfStatRules"/>
            </w:pPr>
            <w:r>
              <w:t>—</w:t>
            </w:r>
          </w:p>
        </w:tc>
      </w:tr>
      <w:tr w:rsidR="00D76C98" w:rsidTr="00EA185D">
        <w:tblPrEx>
          <w:tblBorders>
            <w:bottom w:val="none" w:sz="0" w:space="0" w:color="auto"/>
          </w:tblBorders>
          <w:tblCellMar>
            <w:top w:w="0" w:type="dxa"/>
            <w:left w:w="108" w:type="dxa"/>
            <w:bottom w:w="0" w:type="dxa"/>
            <w:right w:w="108" w:type="dxa"/>
          </w:tblCellMar>
        </w:tblPrEx>
        <w:trPr>
          <w:cantSplit/>
        </w:trPr>
        <w:tc>
          <w:tcPr>
            <w:tcW w:w="1701" w:type="dxa"/>
            <w:tcBorders>
              <w:top w:val="nil"/>
              <w:left w:val="nil"/>
              <w:bottom w:val="nil"/>
              <w:right w:val="nil"/>
            </w:tcBorders>
          </w:tcPr>
          <w:p w:rsidR="00D76C98" w:rsidRDefault="00D76C98" w:rsidP="00EA185D">
            <w:pPr>
              <w:pStyle w:val="TableOfStatRules"/>
            </w:pPr>
            <w:r>
              <w:t>2004 No. 316</w:t>
            </w:r>
          </w:p>
        </w:tc>
        <w:tc>
          <w:tcPr>
            <w:tcW w:w="1668" w:type="dxa"/>
            <w:tcBorders>
              <w:top w:val="nil"/>
              <w:left w:val="nil"/>
              <w:bottom w:val="nil"/>
              <w:right w:val="nil"/>
            </w:tcBorders>
          </w:tcPr>
          <w:p w:rsidR="00D76C98" w:rsidRDefault="00D76C98" w:rsidP="00EA185D">
            <w:pPr>
              <w:pStyle w:val="TableOfStatRules"/>
            </w:pPr>
            <w:r>
              <w:t>11 Nov 2004</w:t>
            </w:r>
          </w:p>
        </w:tc>
        <w:tc>
          <w:tcPr>
            <w:tcW w:w="2268" w:type="dxa"/>
            <w:tcBorders>
              <w:top w:val="nil"/>
              <w:left w:val="nil"/>
              <w:bottom w:val="nil"/>
              <w:right w:val="nil"/>
            </w:tcBorders>
          </w:tcPr>
          <w:p w:rsidR="00D76C98" w:rsidRDefault="00D76C98" w:rsidP="00EA185D">
            <w:pPr>
              <w:pStyle w:val="TableOfStatRules"/>
              <w:ind w:right="-99"/>
            </w:pPr>
            <w:r>
              <w:t>1 Jan 2005 (</w:t>
            </w:r>
            <w:r w:rsidRPr="000375CB">
              <w:rPr>
                <w:i/>
              </w:rPr>
              <w:t>see</w:t>
            </w:r>
            <w:r>
              <w:t xml:space="preserve"> r. 2 and </w:t>
            </w:r>
            <w:r w:rsidRPr="000375CB">
              <w:rPr>
                <w:i/>
              </w:rPr>
              <w:t>Gazette</w:t>
            </w:r>
            <w:r>
              <w:t xml:space="preserve"> 2004, No. GN51)</w:t>
            </w:r>
          </w:p>
        </w:tc>
        <w:tc>
          <w:tcPr>
            <w:tcW w:w="1701" w:type="dxa"/>
            <w:gridSpan w:val="2"/>
            <w:tcBorders>
              <w:top w:val="nil"/>
              <w:left w:val="nil"/>
              <w:bottom w:val="nil"/>
              <w:right w:val="nil"/>
            </w:tcBorders>
          </w:tcPr>
          <w:p w:rsidR="00D76C98" w:rsidRDefault="00D76C98" w:rsidP="00EA185D">
            <w:pPr>
              <w:pStyle w:val="TableOfStatRules"/>
            </w:pPr>
            <w:r>
              <w:t>—</w:t>
            </w:r>
          </w:p>
        </w:tc>
      </w:tr>
      <w:tr w:rsidR="00D76C98" w:rsidTr="00EA185D">
        <w:tblPrEx>
          <w:tblBorders>
            <w:bottom w:val="none" w:sz="0" w:space="0" w:color="auto"/>
          </w:tblBorders>
          <w:tblCellMar>
            <w:top w:w="0" w:type="dxa"/>
            <w:left w:w="108" w:type="dxa"/>
            <w:bottom w:w="0" w:type="dxa"/>
            <w:right w:w="108" w:type="dxa"/>
          </w:tblCellMar>
        </w:tblPrEx>
        <w:trPr>
          <w:cantSplit/>
        </w:trPr>
        <w:tc>
          <w:tcPr>
            <w:tcW w:w="1701" w:type="dxa"/>
            <w:tcBorders>
              <w:top w:val="nil"/>
              <w:left w:val="nil"/>
              <w:bottom w:val="nil"/>
              <w:right w:val="nil"/>
            </w:tcBorders>
          </w:tcPr>
          <w:p w:rsidR="00D76C98" w:rsidRDefault="00D76C98" w:rsidP="00EA185D">
            <w:pPr>
              <w:pStyle w:val="TableOfStatRules"/>
            </w:pPr>
            <w:r>
              <w:t>2004 No. 401</w:t>
            </w:r>
          </w:p>
        </w:tc>
        <w:tc>
          <w:tcPr>
            <w:tcW w:w="1668" w:type="dxa"/>
            <w:tcBorders>
              <w:top w:val="nil"/>
              <w:left w:val="nil"/>
              <w:bottom w:val="nil"/>
              <w:right w:val="nil"/>
            </w:tcBorders>
          </w:tcPr>
          <w:p w:rsidR="00D76C98" w:rsidRDefault="00D76C98" w:rsidP="00EA185D">
            <w:pPr>
              <w:pStyle w:val="TableOfStatRules"/>
            </w:pPr>
            <w:r>
              <w:t>23 Dec 2004</w:t>
            </w:r>
          </w:p>
        </w:tc>
        <w:tc>
          <w:tcPr>
            <w:tcW w:w="2268" w:type="dxa"/>
            <w:tcBorders>
              <w:top w:val="nil"/>
              <w:left w:val="nil"/>
              <w:bottom w:val="nil"/>
              <w:right w:val="nil"/>
            </w:tcBorders>
          </w:tcPr>
          <w:p w:rsidR="00D76C98" w:rsidRDefault="00D76C98" w:rsidP="00EA185D">
            <w:pPr>
              <w:pStyle w:val="TableOfStatRules"/>
              <w:ind w:right="-99"/>
            </w:pPr>
            <w:r>
              <w:t>1 Jan 2005 (</w:t>
            </w:r>
            <w:r w:rsidRPr="000375CB">
              <w:rPr>
                <w:i/>
              </w:rPr>
              <w:t>see</w:t>
            </w:r>
            <w:r>
              <w:t xml:space="preserve"> r. 2 and </w:t>
            </w:r>
            <w:r w:rsidRPr="000375CB">
              <w:rPr>
                <w:i/>
              </w:rPr>
              <w:t>Gazette</w:t>
            </w:r>
            <w:r>
              <w:t xml:space="preserve"> 2004, No. GN51)</w:t>
            </w:r>
          </w:p>
        </w:tc>
        <w:tc>
          <w:tcPr>
            <w:tcW w:w="1701" w:type="dxa"/>
            <w:gridSpan w:val="2"/>
            <w:tcBorders>
              <w:top w:val="nil"/>
              <w:left w:val="nil"/>
              <w:bottom w:val="nil"/>
              <w:right w:val="nil"/>
            </w:tcBorders>
          </w:tcPr>
          <w:p w:rsidR="00D76C98" w:rsidRDefault="00D76C98" w:rsidP="00EA185D">
            <w:pPr>
              <w:pStyle w:val="TableOfStatRules"/>
            </w:pPr>
            <w:r>
              <w:t>—</w:t>
            </w:r>
          </w:p>
        </w:tc>
      </w:tr>
      <w:tr w:rsidR="00D76C98" w:rsidTr="00EA185D">
        <w:tblPrEx>
          <w:tblBorders>
            <w:bottom w:val="none" w:sz="0" w:space="0" w:color="auto"/>
          </w:tblBorders>
          <w:tblCellMar>
            <w:top w:w="0" w:type="dxa"/>
            <w:left w:w="108" w:type="dxa"/>
            <w:bottom w:w="0" w:type="dxa"/>
            <w:right w:w="108" w:type="dxa"/>
          </w:tblCellMar>
        </w:tblPrEx>
        <w:trPr>
          <w:cantSplit/>
        </w:trPr>
        <w:tc>
          <w:tcPr>
            <w:tcW w:w="1701" w:type="dxa"/>
            <w:tcBorders>
              <w:top w:val="nil"/>
              <w:left w:val="nil"/>
              <w:bottom w:val="nil"/>
              <w:right w:val="nil"/>
            </w:tcBorders>
          </w:tcPr>
          <w:p w:rsidR="00D76C98" w:rsidRDefault="00D76C98" w:rsidP="00EA185D">
            <w:pPr>
              <w:pStyle w:val="TableOfStatRules"/>
            </w:pPr>
            <w:r>
              <w:t>2006 No. 286</w:t>
            </w:r>
          </w:p>
        </w:tc>
        <w:tc>
          <w:tcPr>
            <w:tcW w:w="1668" w:type="dxa"/>
            <w:tcBorders>
              <w:top w:val="nil"/>
              <w:left w:val="nil"/>
              <w:bottom w:val="nil"/>
              <w:right w:val="nil"/>
            </w:tcBorders>
          </w:tcPr>
          <w:p w:rsidR="00D76C98" w:rsidRPr="004D58D7" w:rsidRDefault="00D76C98" w:rsidP="00EA185D">
            <w:pPr>
              <w:pStyle w:val="TableOfStatRules"/>
            </w:pPr>
            <w:r>
              <w:t>17 Nov 2006 (</w:t>
            </w:r>
            <w:r w:rsidRPr="00FA219C">
              <w:rPr>
                <w:i/>
              </w:rPr>
              <w:t>see</w:t>
            </w:r>
            <w:r>
              <w:t xml:space="preserve"> F2006L03741)</w:t>
            </w:r>
          </w:p>
        </w:tc>
        <w:tc>
          <w:tcPr>
            <w:tcW w:w="2268" w:type="dxa"/>
            <w:tcBorders>
              <w:top w:val="nil"/>
              <w:left w:val="nil"/>
              <w:bottom w:val="nil"/>
              <w:right w:val="nil"/>
            </w:tcBorders>
          </w:tcPr>
          <w:p w:rsidR="00D76C98" w:rsidRDefault="00D76C98" w:rsidP="00EA185D">
            <w:pPr>
              <w:pStyle w:val="TableOfStatRules"/>
            </w:pPr>
            <w:r>
              <w:t>18 Nov 2006</w:t>
            </w:r>
          </w:p>
        </w:tc>
        <w:tc>
          <w:tcPr>
            <w:tcW w:w="1701" w:type="dxa"/>
            <w:gridSpan w:val="2"/>
            <w:tcBorders>
              <w:top w:val="nil"/>
              <w:left w:val="nil"/>
              <w:bottom w:val="nil"/>
              <w:right w:val="nil"/>
            </w:tcBorders>
          </w:tcPr>
          <w:p w:rsidR="00D76C98" w:rsidRDefault="00D76C98" w:rsidP="00EA185D">
            <w:pPr>
              <w:pStyle w:val="TableOfStatRules"/>
            </w:pPr>
            <w:r>
              <w:t>—</w:t>
            </w:r>
          </w:p>
        </w:tc>
      </w:tr>
      <w:tr w:rsidR="00D76C98" w:rsidTr="00EA185D">
        <w:tblPrEx>
          <w:tblBorders>
            <w:bottom w:val="none" w:sz="0" w:space="0" w:color="auto"/>
          </w:tblBorders>
          <w:tblCellMar>
            <w:top w:w="0" w:type="dxa"/>
            <w:left w:w="108" w:type="dxa"/>
            <w:bottom w:w="0" w:type="dxa"/>
            <w:right w:w="108" w:type="dxa"/>
          </w:tblCellMar>
        </w:tblPrEx>
        <w:trPr>
          <w:cantSplit/>
        </w:trPr>
        <w:tc>
          <w:tcPr>
            <w:tcW w:w="1701" w:type="dxa"/>
            <w:tcBorders>
              <w:top w:val="nil"/>
              <w:left w:val="nil"/>
              <w:bottom w:val="nil"/>
              <w:right w:val="nil"/>
            </w:tcBorders>
          </w:tcPr>
          <w:p w:rsidR="00D76C98" w:rsidRDefault="00D76C98" w:rsidP="00EA185D">
            <w:pPr>
              <w:pStyle w:val="TableOfStatRules"/>
            </w:pPr>
            <w:r>
              <w:t>2006 No. 316</w:t>
            </w:r>
          </w:p>
        </w:tc>
        <w:tc>
          <w:tcPr>
            <w:tcW w:w="1668" w:type="dxa"/>
            <w:tcBorders>
              <w:top w:val="nil"/>
              <w:left w:val="nil"/>
              <w:bottom w:val="nil"/>
              <w:right w:val="nil"/>
            </w:tcBorders>
          </w:tcPr>
          <w:p w:rsidR="00D76C98" w:rsidRPr="00BF0EA8" w:rsidRDefault="00D76C98" w:rsidP="00EA185D">
            <w:pPr>
              <w:pStyle w:val="TableOfStatRules"/>
            </w:pPr>
            <w:r>
              <w:t>1 Dec 2006 (</w:t>
            </w:r>
            <w:r>
              <w:rPr>
                <w:i/>
              </w:rPr>
              <w:t>see</w:t>
            </w:r>
            <w:r>
              <w:t xml:space="preserve"> F2006L03836)</w:t>
            </w:r>
          </w:p>
        </w:tc>
        <w:tc>
          <w:tcPr>
            <w:tcW w:w="2268" w:type="dxa"/>
            <w:tcBorders>
              <w:top w:val="nil"/>
              <w:left w:val="nil"/>
              <w:bottom w:val="nil"/>
              <w:right w:val="nil"/>
            </w:tcBorders>
          </w:tcPr>
          <w:p w:rsidR="00D76C98" w:rsidRDefault="00D76C98" w:rsidP="00EA185D">
            <w:pPr>
              <w:pStyle w:val="TableOfStatRules"/>
            </w:pPr>
            <w:r>
              <w:t>2 Dec 2006</w:t>
            </w:r>
          </w:p>
        </w:tc>
        <w:tc>
          <w:tcPr>
            <w:tcW w:w="1701" w:type="dxa"/>
            <w:gridSpan w:val="2"/>
            <w:tcBorders>
              <w:top w:val="nil"/>
              <w:left w:val="nil"/>
              <w:bottom w:val="nil"/>
              <w:right w:val="nil"/>
            </w:tcBorders>
          </w:tcPr>
          <w:p w:rsidR="00D76C98" w:rsidRDefault="00D76C98" w:rsidP="00EA185D">
            <w:pPr>
              <w:pStyle w:val="TableOfStatRules"/>
            </w:pPr>
            <w:r>
              <w:t>—</w:t>
            </w:r>
          </w:p>
        </w:tc>
      </w:tr>
      <w:tr w:rsidR="00D76C98" w:rsidTr="00EA185D">
        <w:tblPrEx>
          <w:tblBorders>
            <w:bottom w:val="none" w:sz="0" w:space="0" w:color="auto"/>
          </w:tblBorders>
          <w:tblCellMar>
            <w:top w:w="0" w:type="dxa"/>
            <w:left w:w="108" w:type="dxa"/>
            <w:bottom w:w="0" w:type="dxa"/>
            <w:right w:w="108" w:type="dxa"/>
          </w:tblCellMar>
        </w:tblPrEx>
        <w:trPr>
          <w:cantSplit/>
        </w:trPr>
        <w:tc>
          <w:tcPr>
            <w:tcW w:w="1701" w:type="dxa"/>
            <w:tcBorders>
              <w:top w:val="nil"/>
              <w:left w:val="nil"/>
              <w:bottom w:val="nil"/>
              <w:right w:val="nil"/>
            </w:tcBorders>
          </w:tcPr>
          <w:p w:rsidR="00D76C98" w:rsidRDefault="00D76C98" w:rsidP="00EA185D">
            <w:pPr>
              <w:pStyle w:val="TableOfStatRules"/>
            </w:pPr>
            <w:r>
              <w:t>2006 No. 364</w:t>
            </w:r>
          </w:p>
        </w:tc>
        <w:tc>
          <w:tcPr>
            <w:tcW w:w="1668" w:type="dxa"/>
            <w:tcBorders>
              <w:top w:val="nil"/>
              <w:left w:val="nil"/>
              <w:bottom w:val="nil"/>
              <w:right w:val="nil"/>
            </w:tcBorders>
          </w:tcPr>
          <w:p w:rsidR="00D76C98" w:rsidRPr="00587572" w:rsidRDefault="00D76C98" w:rsidP="00EA185D">
            <w:pPr>
              <w:pStyle w:val="TableOfStatRules"/>
              <w:rPr>
                <w:i/>
              </w:rPr>
            </w:pPr>
            <w:r>
              <w:t>13 Dec 2006 (</w:t>
            </w:r>
            <w:r>
              <w:rPr>
                <w:i/>
              </w:rPr>
              <w:t xml:space="preserve">see </w:t>
            </w:r>
            <w:r w:rsidRPr="00587572">
              <w:t>F2006L0</w:t>
            </w:r>
            <w:r>
              <w:t>4021</w:t>
            </w:r>
            <w:r w:rsidRPr="00587572">
              <w:t>)</w:t>
            </w:r>
          </w:p>
        </w:tc>
        <w:tc>
          <w:tcPr>
            <w:tcW w:w="2268" w:type="dxa"/>
            <w:tcBorders>
              <w:top w:val="nil"/>
              <w:left w:val="nil"/>
              <w:bottom w:val="nil"/>
              <w:right w:val="nil"/>
            </w:tcBorders>
          </w:tcPr>
          <w:p w:rsidR="00D76C98" w:rsidRDefault="00D76C98" w:rsidP="00EA185D">
            <w:pPr>
              <w:pStyle w:val="TableOfStatRules"/>
            </w:pPr>
            <w:r>
              <w:t>14 Dec 2006</w:t>
            </w:r>
          </w:p>
        </w:tc>
        <w:tc>
          <w:tcPr>
            <w:tcW w:w="1701" w:type="dxa"/>
            <w:gridSpan w:val="2"/>
            <w:tcBorders>
              <w:top w:val="nil"/>
              <w:left w:val="nil"/>
              <w:bottom w:val="nil"/>
              <w:right w:val="nil"/>
            </w:tcBorders>
          </w:tcPr>
          <w:p w:rsidR="00D76C98" w:rsidRDefault="00D76C98" w:rsidP="00EA185D">
            <w:pPr>
              <w:pStyle w:val="TableOfStatRules"/>
            </w:pPr>
            <w:r>
              <w:t>—</w:t>
            </w:r>
          </w:p>
        </w:tc>
      </w:tr>
      <w:tr w:rsidR="00D76C98" w:rsidTr="00EA185D">
        <w:tblPrEx>
          <w:tblBorders>
            <w:bottom w:val="none" w:sz="0" w:space="0" w:color="auto"/>
          </w:tblBorders>
          <w:tblCellMar>
            <w:top w:w="0" w:type="dxa"/>
            <w:left w:w="108" w:type="dxa"/>
            <w:bottom w:w="0" w:type="dxa"/>
            <w:right w:w="108" w:type="dxa"/>
          </w:tblCellMar>
        </w:tblPrEx>
        <w:trPr>
          <w:cantSplit/>
        </w:trPr>
        <w:tc>
          <w:tcPr>
            <w:tcW w:w="1701" w:type="dxa"/>
            <w:tcBorders>
              <w:top w:val="nil"/>
              <w:left w:val="nil"/>
              <w:bottom w:val="nil"/>
              <w:right w:val="nil"/>
            </w:tcBorders>
          </w:tcPr>
          <w:p w:rsidR="00D76C98" w:rsidRDefault="00D76C98" w:rsidP="00EA185D">
            <w:pPr>
              <w:pStyle w:val="TableOfStatRules"/>
            </w:pPr>
            <w:r>
              <w:t>2009 No. 53</w:t>
            </w:r>
          </w:p>
        </w:tc>
        <w:tc>
          <w:tcPr>
            <w:tcW w:w="1668" w:type="dxa"/>
            <w:tcBorders>
              <w:top w:val="nil"/>
              <w:left w:val="nil"/>
              <w:bottom w:val="nil"/>
              <w:right w:val="nil"/>
            </w:tcBorders>
          </w:tcPr>
          <w:p w:rsidR="00D76C98" w:rsidRPr="00D9778C" w:rsidRDefault="00D76C98" w:rsidP="00EA185D">
            <w:pPr>
              <w:pStyle w:val="TableOfStatRules"/>
            </w:pPr>
            <w:r>
              <w:t>30 Mar 2009 (</w:t>
            </w:r>
            <w:r>
              <w:rPr>
                <w:i/>
              </w:rPr>
              <w:t xml:space="preserve">see </w:t>
            </w:r>
            <w:r>
              <w:t>F2009L01190)</w:t>
            </w:r>
          </w:p>
        </w:tc>
        <w:tc>
          <w:tcPr>
            <w:tcW w:w="2268" w:type="dxa"/>
            <w:tcBorders>
              <w:top w:val="nil"/>
              <w:left w:val="nil"/>
              <w:bottom w:val="nil"/>
              <w:right w:val="nil"/>
            </w:tcBorders>
          </w:tcPr>
          <w:p w:rsidR="00D76C98" w:rsidRDefault="00D76C98" w:rsidP="00EA185D">
            <w:pPr>
              <w:pStyle w:val="TableOfStatRules"/>
            </w:pPr>
            <w:r>
              <w:t>Rr. 1–3 and Schedule 1:</w:t>
            </w:r>
            <w:r>
              <w:br/>
              <w:t>2 Dec 2006</w:t>
            </w:r>
          </w:p>
          <w:p w:rsidR="00D76C98" w:rsidRDefault="00D76C98" w:rsidP="00EA185D">
            <w:pPr>
              <w:pStyle w:val="TableOfStatRules"/>
            </w:pPr>
            <w:r>
              <w:t>Rr. 4, 5, Schedules 2 and 3: 31 Mar 2009</w:t>
            </w:r>
          </w:p>
        </w:tc>
        <w:tc>
          <w:tcPr>
            <w:tcW w:w="1701" w:type="dxa"/>
            <w:gridSpan w:val="2"/>
            <w:tcBorders>
              <w:top w:val="nil"/>
              <w:left w:val="nil"/>
              <w:bottom w:val="nil"/>
              <w:right w:val="nil"/>
            </w:tcBorders>
          </w:tcPr>
          <w:p w:rsidR="00D76C98" w:rsidRPr="002F248D" w:rsidRDefault="00D76C98" w:rsidP="00EA185D">
            <w:pPr>
              <w:pStyle w:val="TableOfStatRules"/>
            </w:pPr>
            <w:r>
              <w:t>R. 4</w:t>
            </w:r>
          </w:p>
        </w:tc>
      </w:tr>
      <w:tr w:rsidR="00D76C98" w:rsidTr="00EA185D">
        <w:tblPrEx>
          <w:tblBorders>
            <w:bottom w:val="none" w:sz="0" w:space="0" w:color="auto"/>
          </w:tblBorders>
          <w:tblCellMar>
            <w:top w:w="0" w:type="dxa"/>
            <w:left w:w="108" w:type="dxa"/>
            <w:bottom w:w="0" w:type="dxa"/>
            <w:right w:w="108" w:type="dxa"/>
          </w:tblCellMar>
        </w:tblPrEx>
        <w:trPr>
          <w:cantSplit/>
        </w:trPr>
        <w:tc>
          <w:tcPr>
            <w:tcW w:w="1701" w:type="dxa"/>
            <w:tcBorders>
              <w:top w:val="nil"/>
              <w:left w:val="nil"/>
              <w:bottom w:val="single" w:sz="4" w:space="0" w:color="auto"/>
              <w:right w:val="nil"/>
            </w:tcBorders>
          </w:tcPr>
          <w:p w:rsidR="00D76C98" w:rsidRDefault="00D76C98" w:rsidP="00EA185D">
            <w:pPr>
              <w:pStyle w:val="TableOfStatRules"/>
              <w:spacing w:after="60"/>
            </w:pPr>
            <w:r>
              <w:t>2009 No. 104</w:t>
            </w:r>
          </w:p>
        </w:tc>
        <w:tc>
          <w:tcPr>
            <w:tcW w:w="1668" w:type="dxa"/>
            <w:tcBorders>
              <w:top w:val="nil"/>
              <w:left w:val="nil"/>
              <w:bottom w:val="single" w:sz="4" w:space="0" w:color="auto"/>
              <w:right w:val="nil"/>
            </w:tcBorders>
          </w:tcPr>
          <w:p w:rsidR="00D76C98" w:rsidRPr="002B63A2" w:rsidRDefault="00D76C98" w:rsidP="00EA185D">
            <w:pPr>
              <w:pStyle w:val="TableOfStatRules"/>
              <w:spacing w:after="60"/>
            </w:pPr>
            <w:r>
              <w:t>5 June 2005 (</w:t>
            </w:r>
            <w:r>
              <w:rPr>
                <w:i/>
              </w:rPr>
              <w:t xml:space="preserve">see </w:t>
            </w:r>
            <w:r>
              <w:t>F2009L02155)</w:t>
            </w:r>
          </w:p>
        </w:tc>
        <w:tc>
          <w:tcPr>
            <w:tcW w:w="2268" w:type="dxa"/>
            <w:tcBorders>
              <w:top w:val="nil"/>
              <w:left w:val="nil"/>
              <w:bottom w:val="single" w:sz="4" w:space="0" w:color="auto"/>
              <w:right w:val="nil"/>
            </w:tcBorders>
          </w:tcPr>
          <w:p w:rsidR="00D76C98" w:rsidRDefault="00D76C98" w:rsidP="00EA185D">
            <w:pPr>
              <w:pStyle w:val="TableOfStatRules"/>
              <w:spacing w:after="60"/>
            </w:pPr>
            <w:r>
              <w:t>6 June 2009</w:t>
            </w:r>
          </w:p>
        </w:tc>
        <w:tc>
          <w:tcPr>
            <w:tcW w:w="1701" w:type="dxa"/>
            <w:gridSpan w:val="2"/>
            <w:tcBorders>
              <w:top w:val="nil"/>
              <w:left w:val="nil"/>
              <w:bottom w:val="single" w:sz="4" w:space="0" w:color="auto"/>
              <w:right w:val="nil"/>
            </w:tcBorders>
          </w:tcPr>
          <w:p w:rsidR="00D76C98" w:rsidRDefault="00D76C98" w:rsidP="00EA185D">
            <w:pPr>
              <w:pStyle w:val="TableOfStatRules"/>
              <w:spacing w:after="60"/>
            </w:pPr>
            <w:r>
              <w:t>—</w:t>
            </w:r>
          </w:p>
        </w:tc>
      </w:tr>
    </w:tbl>
    <w:p w:rsidR="00D76C98" w:rsidRDefault="00D76C98" w:rsidP="00D76C98">
      <w:pPr>
        <w:pStyle w:val="TableEnotesHeading0"/>
        <w:pageBreakBefore/>
      </w:pPr>
      <w:r>
        <w:rPr>
          <w:rStyle w:val="CharENotesHeading"/>
          <w:rFonts w:cs="Arial"/>
        </w:rPr>
        <w:lastRenderedPageBreak/>
        <w:t>Table of Amendments</w:t>
      </w:r>
    </w:p>
    <w:tbl>
      <w:tblPr>
        <w:tblW w:w="7314" w:type="dxa"/>
        <w:tblLayout w:type="fixed"/>
        <w:tblLook w:val="0000" w:firstRow="0" w:lastRow="0" w:firstColumn="0" w:lastColumn="0" w:noHBand="0" w:noVBand="0"/>
      </w:tblPr>
      <w:tblGrid>
        <w:gridCol w:w="2438"/>
        <w:gridCol w:w="4870"/>
        <w:gridCol w:w="6"/>
      </w:tblGrid>
      <w:tr w:rsidR="00D76C98" w:rsidTr="00EA185D">
        <w:tblPrEx>
          <w:tblCellMar>
            <w:top w:w="0" w:type="dxa"/>
            <w:bottom w:w="0" w:type="dxa"/>
          </w:tblCellMar>
        </w:tblPrEx>
        <w:trPr>
          <w:gridAfter w:val="1"/>
          <w:wAfter w:w="6" w:type="dxa"/>
          <w:cantSplit/>
          <w:tblHeader/>
        </w:trPr>
        <w:tc>
          <w:tcPr>
            <w:tcW w:w="7308" w:type="dxa"/>
            <w:gridSpan w:val="2"/>
            <w:tcBorders>
              <w:top w:val="nil"/>
              <w:left w:val="nil"/>
              <w:bottom w:val="nil"/>
              <w:right w:val="nil"/>
            </w:tcBorders>
          </w:tcPr>
          <w:p w:rsidR="00D76C98" w:rsidRDefault="00D76C98" w:rsidP="00EA185D">
            <w:pPr>
              <w:pStyle w:val="TableOfAmend"/>
              <w:spacing w:after="60"/>
              <w:rPr>
                <w:sz w:val="16"/>
                <w:szCs w:val="16"/>
              </w:rPr>
            </w:pPr>
            <w:r>
              <w:rPr>
                <w:sz w:val="16"/>
                <w:szCs w:val="16"/>
              </w:rPr>
              <w:t>ad. = added or inserted      am. = amended      rep. = repealed      rs. = repealed and substituted</w:t>
            </w:r>
          </w:p>
        </w:tc>
      </w:tr>
      <w:tr w:rsidR="00D76C98" w:rsidTr="00EA185D">
        <w:tblPrEx>
          <w:tblCellMar>
            <w:top w:w="0" w:type="dxa"/>
            <w:bottom w:w="0" w:type="dxa"/>
          </w:tblCellMar>
        </w:tblPrEx>
        <w:trPr>
          <w:cantSplit/>
          <w:tblHeader/>
        </w:trPr>
        <w:tc>
          <w:tcPr>
            <w:tcW w:w="2438" w:type="dxa"/>
            <w:tcBorders>
              <w:top w:val="single" w:sz="4" w:space="0" w:color="auto"/>
              <w:left w:val="nil"/>
              <w:bottom w:val="single" w:sz="4" w:space="0" w:color="auto"/>
              <w:right w:val="nil"/>
            </w:tcBorders>
          </w:tcPr>
          <w:p w:rsidR="00D76C98" w:rsidRDefault="00D76C98" w:rsidP="00EA185D">
            <w:pPr>
              <w:pStyle w:val="TableColHead"/>
              <w:keepNext w:val="0"/>
            </w:pPr>
            <w:r>
              <w:t>Provision affected</w:t>
            </w:r>
          </w:p>
        </w:tc>
        <w:tc>
          <w:tcPr>
            <w:tcW w:w="4876" w:type="dxa"/>
            <w:gridSpan w:val="2"/>
            <w:tcBorders>
              <w:top w:val="single" w:sz="4" w:space="0" w:color="auto"/>
              <w:left w:val="nil"/>
              <w:bottom w:val="single" w:sz="4" w:space="0" w:color="auto"/>
              <w:right w:val="nil"/>
            </w:tcBorders>
          </w:tcPr>
          <w:p w:rsidR="00D76C98" w:rsidRDefault="00D76C98" w:rsidP="00EA185D">
            <w:pPr>
              <w:pStyle w:val="TableColHead"/>
              <w:keepNext w:val="0"/>
            </w:pPr>
            <w:r>
              <w:t>How affected</w:t>
            </w:r>
          </w:p>
        </w:tc>
      </w:tr>
      <w:tr w:rsidR="00D76C98" w:rsidTr="00EA185D">
        <w:tblPrEx>
          <w:tblCellMar>
            <w:top w:w="0" w:type="dxa"/>
            <w:bottom w:w="0" w:type="dxa"/>
          </w:tblCellMar>
        </w:tblPrEx>
        <w:trPr>
          <w:cantSplit/>
        </w:trPr>
        <w:tc>
          <w:tcPr>
            <w:tcW w:w="2438" w:type="dxa"/>
            <w:tcBorders>
              <w:top w:val="nil"/>
              <w:left w:val="nil"/>
              <w:bottom w:val="nil"/>
              <w:right w:val="nil"/>
            </w:tcBorders>
          </w:tcPr>
          <w:p w:rsidR="00D76C98" w:rsidRDefault="00D76C98" w:rsidP="00EA185D">
            <w:pPr>
              <w:pStyle w:val="TableOfAmend"/>
            </w:pPr>
            <w:r>
              <w:t>R. 1</w:t>
            </w:r>
            <w:r>
              <w:tab/>
            </w:r>
          </w:p>
        </w:tc>
        <w:tc>
          <w:tcPr>
            <w:tcW w:w="4876" w:type="dxa"/>
            <w:gridSpan w:val="2"/>
            <w:tcBorders>
              <w:top w:val="nil"/>
              <w:left w:val="nil"/>
              <w:bottom w:val="nil"/>
              <w:right w:val="nil"/>
            </w:tcBorders>
          </w:tcPr>
          <w:p w:rsidR="00D76C98" w:rsidRDefault="00D76C98" w:rsidP="00EA185D">
            <w:pPr>
              <w:pStyle w:val="TableOfAmend"/>
            </w:pPr>
            <w:r>
              <w:t>rs. 1999 No. 199</w:t>
            </w:r>
          </w:p>
        </w:tc>
      </w:tr>
      <w:tr w:rsidR="00D76C98" w:rsidTr="00EA185D">
        <w:tblPrEx>
          <w:tblCellMar>
            <w:top w:w="0" w:type="dxa"/>
            <w:bottom w:w="0" w:type="dxa"/>
          </w:tblCellMar>
        </w:tblPrEx>
        <w:trPr>
          <w:cantSplit/>
        </w:trPr>
        <w:tc>
          <w:tcPr>
            <w:tcW w:w="2438" w:type="dxa"/>
            <w:tcBorders>
              <w:top w:val="nil"/>
              <w:left w:val="nil"/>
              <w:bottom w:val="nil"/>
              <w:right w:val="nil"/>
            </w:tcBorders>
          </w:tcPr>
          <w:p w:rsidR="00D76C98" w:rsidRDefault="00D76C98" w:rsidP="00EA185D">
            <w:pPr>
              <w:pStyle w:val="TableOfAmend"/>
            </w:pPr>
            <w:r>
              <w:t>Heading to r. 2</w:t>
            </w:r>
            <w:r>
              <w:tab/>
            </w:r>
          </w:p>
        </w:tc>
        <w:tc>
          <w:tcPr>
            <w:tcW w:w="4876" w:type="dxa"/>
            <w:gridSpan w:val="2"/>
            <w:tcBorders>
              <w:top w:val="nil"/>
              <w:left w:val="nil"/>
              <w:bottom w:val="nil"/>
              <w:right w:val="nil"/>
            </w:tcBorders>
          </w:tcPr>
          <w:p w:rsidR="00D76C98" w:rsidRDefault="00D76C98" w:rsidP="00EA185D">
            <w:pPr>
              <w:pStyle w:val="TableOfAmend"/>
            </w:pPr>
            <w:r>
              <w:t>rs. 2004 No. 316</w:t>
            </w:r>
          </w:p>
        </w:tc>
      </w:tr>
      <w:tr w:rsidR="00D76C98" w:rsidTr="00EA185D">
        <w:tblPrEx>
          <w:tblCellMar>
            <w:top w:w="0" w:type="dxa"/>
            <w:bottom w:w="0" w:type="dxa"/>
          </w:tblCellMar>
        </w:tblPrEx>
        <w:trPr>
          <w:cantSplit/>
        </w:trPr>
        <w:tc>
          <w:tcPr>
            <w:tcW w:w="2438" w:type="dxa"/>
            <w:tcBorders>
              <w:top w:val="nil"/>
              <w:left w:val="nil"/>
              <w:bottom w:val="nil"/>
              <w:right w:val="nil"/>
            </w:tcBorders>
          </w:tcPr>
          <w:p w:rsidR="00D76C98" w:rsidRDefault="00D76C98" w:rsidP="00EA185D">
            <w:pPr>
              <w:pStyle w:val="TableOfAmend"/>
            </w:pPr>
            <w:r>
              <w:t>R. 2</w:t>
            </w:r>
            <w:r>
              <w:tab/>
            </w:r>
          </w:p>
        </w:tc>
        <w:tc>
          <w:tcPr>
            <w:tcW w:w="4876" w:type="dxa"/>
            <w:gridSpan w:val="2"/>
            <w:tcBorders>
              <w:top w:val="nil"/>
              <w:left w:val="nil"/>
              <w:bottom w:val="nil"/>
              <w:right w:val="nil"/>
            </w:tcBorders>
          </w:tcPr>
          <w:p w:rsidR="00D76C98" w:rsidRDefault="00D76C98" w:rsidP="00EA185D">
            <w:pPr>
              <w:pStyle w:val="TableOfAmend"/>
            </w:pPr>
            <w:r>
              <w:t>am. 1995 No. 416; 1999 No. 199; 2004 No. 316; 2009 Nos. 53 and 104</w:t>
            </w:r>
          </w:p>
        </w:tc>
      </w:tr>
      <w:tr w:rsidR="00D76C98" w:rsidTr="00EA185D">
        <w:tblPrEx>
          <w:tblCellMar>
            <w:top w:w="0" w:type="dxa"/>
            <w:bottom w:w="0" w:type="dxa"/>
          </w:tblCellMar>
        </w:tblPrEx>
        <w:trPr>
          <w:cantSplit/>
        </w:trPr>
        <w:tc>
          <w:tcPr>
            <w:tcW w:w="2438" w:type="dxa"/>
            <w:tcBorders>
              <w:top w:val="nil"/>
              <w:left w:val="nil"/>
              <w:bottom w:val="nil"/>
              <w:right w:val="nil"/>
            </w:tcBorders>
          </w:tcPr>
          <w:p w:rsidR="00D76C98" w:rsidRDefault="00D76C98" w:rsidP="00EA185D">
            <w:pPr>
              <w:pStyle w:val="TableOfAmend"/>
            </w:pPr>
            <w:r>
              <w:t>R. 2AA</w:t>
            </w:r>
            <w:r>
              <w:tab/>
            </w:r>
          </w:p>
        </w:tc>
        <w:tc>
          <w:tcPr>
            <w:tcW w:w="4876" w:type="dxa"/>
            <w:gridSpan w:val="2"/>
            <w:tcBorders>
              <w:top w:val="nil"/>
              <w:left w:val="nil"/>
              <w:bottom w:val="nil"/>
              <w:right w:val="nil"/>
            </w:tcBorders>
          </w:tcPr>
          <w:p w:rsidR="00D76C98" w:rsidRDefault="00D76C98" w:rsidP="00EA185D">
            <w:pPr>
              <w:pStyle w:val="TableOfAmend"/>
            </w:pPr>
            <w:r>
              <w:t>ad. 2004 No. 316</w:t>
            </w:r>
          </w:p>
        </w:tc>
      </w:tr>
      <w:tr w:rsidR="00D76C98" w:rsidTr="00EA185D">
        <w:tblPrEx>
          <w:tblCellMar>
            <w:top w:w="0" w:type="dxa"/>
            <w:bottom w:w="0" w:type="dxa"/>
          </w:tblCellMar>
        </w:tblPrEx>
        <w:trPr>
          <w:cantSplit/>
        </w:trPr>
        <w:tc>
          <w:tcPr>
            <w:tcW w:w="2438" w:type="dxa"/>
            <w:tcBorders>
              <w:top w:val="nil"/>
              <w:left w:val="nil"/>
              <w:bottom w:val="nil"/>
              <w:right w:val="nil"/>
            </w:tcBorders>
          </w:tcPr>
          <w:p w:rsidR="00D76C98" w:rsidRDefault="00D76C98" w:rsidP="00EA185D">
            <w:pPr>
              <w:pStyle w:val="TableOfAmend"/>
            </w:pPr>
            <w:r>
              <w:t>R. 2AB</w:t>
            </w:r>
            <w:r>
              <w:tab/>
            </w:r>
          </w:p>
        </w:tc>
        <w:tc>
          <w:tcPr>
            <w:tcW w:w="4876" w:type="dxa"/>
            <w:gridSpan w:val="2"/>
            <w:tcBorders>
              <w:top w:val="nil"/>
              <w:left w:val="nil"/>
              <w:bottom w:val="nil"/>
              <w:right w:val="nil"/>
            </w:tcBorders>
          </w:tcPr>
          <w:p w:rsidR="00D76C98" w:rsidRDefault="00D76C98" w:rsidP="00EA185D">
            <w:pPr>
              <w:pStyle w:val="TableOfAmend"/>
            </w:pPr>
            <w:r>
              <w:t>ad. 2004 No. 316</w:t>
            </w:r>
          </w:p>
        </w:tc>
      </w:tr>
      <w:tr w:rsidR="00D76C98" w:rsidTr="00EA185D">
        <w:tblPrEx>
          <w:tblCellMar>
            <w:top w:w="0" w:type="dxa"/>
            <w:bottom w:w="0" w:type="dxa"/>
          </w:tblCellMar>
        </w:tblPrEx>
        <w:trPr>
          <w:cantSplit/>
        </w:trPr>
        <w:tc>
          <w:tcPr>
            <w:tcW w:w="2438" w:type="dxa"/>
            <w:tcBorders>
              <w:top w:val="nil"/>
              <w:left w:val="nil"/>
              <w:bottom w:val="nil"/>
              <w:right w:val="nil"/>
            </w:tcBorders>
          </w:tcPr>
          <w:p w:rsidR="00D76C98" w:rsidRDefault="00D76C98" w:rsidP="00EA185D">
            <w:pPr>
              <w:pStyle w:val="TableOfAmend"/>
            </w:pPr>
            <w:r>
              <w:t>R. 2A</w:t>
            </w:r>
            <w:r>
              <w:tab/>
            </w:r>
          </w:p>
        </w:tc>
        <w:tc>
          <w:tcPr>
            <w:tcW w:w="4876" w:type="dxa"/>
            <w:gridSpan w:val="2"/>
            <w:tcBorders>
              <w:top w:val="nil"/>
              <w:left w:val="nil"/>
              <w:bottom w:val="nil"/>
              <w:right w:val="nil"/>
            </w:tcBorders>
          </w:tcPr>
          <w:p w:rsidR="00D76C98" w:rsidRDefault="00D76C98" w:rsidP="00EA185D">
            <w:pPr>
              <w:pStyle w:val="TableOfAmend"/>
            </w:pPr>
            <w:r>
              <w:t>ad. 2004 No. 49</w:t>
            </w:r>
          </w:p>
        </w:tc>
      </w:tr>
      <w:tr w:rsidR="00D76C98" w:rsidTr="00EA185D">
        <w:tblPrEx>
          <w:tblCellMar>
            <w:top w:w="0" w:type="dxa"/>
            <w:bottom w:w="0" w:type="dxa"/>
          </w:tblCellMar>
        </w:tblPrEx>
        <w:trPr>
          <w:cantSplit/>
        </w:trPr>
        <w:tc>
          <w:tcPr>
            <w:tcW w:w="2438" w:type="dxa"/>
            <w:tcBorders>
              <w:top w:val="nil"/>
              <w:left w:val="nil"/>
              <w:bottom w:val="nil"/>
              <w:right w:val="nil"/>
            </w:tcBorders>
          </w:tcPr>
          <w:p w:rsidR="00D76C98" w:rsidRDefault="00D76C98" w:rsidP="00EA185D">
            <w:pPr>
              <w:pStyle w:val="TableOfAmend0pt"/>
            </w:pPr>
          </w:p>
        </w:tc>
        <w:tc>
          <w:tcPr>
            <w:tcW w:w="4876" w:type="dxa"/>
            <w:gridSpan w:val="2"/>
            <w:tcBorders>
              <w:top w:val="nil"/>
              <w:left w:val="nil"/>
              <w:bottom w:val="nil"/>
              <w:right w:val="nil"/>
            </w:tcBorders>
          </w:tcPr>
          <w:p w:rsidR="00D76C98" w:rsidRDefault="00D76C98" w:rsidP="00EA185D">
            <w:pPr>
              <w:pStyle w:val="TableOfAmend0pt"/>
            </w:pPr>
            <w:r>
              <w:t>am. 2006 No. 286</w:t>
            </w:r>
          </w:p>
        </w:tc>
      </w:tr>
      <w:tr w:rsidR="00D76C98" w:rsidTr="00EA185D">
        <w:tblPrEx>
          <w:tblCellMar>
            <w:top w:w="0" w:type="dxa"/>
            <w:bottom w:w="0" w:type="dxa"/>
          </w:tblCellMar>
        </w:tblPrEx>
        <w:trPr>
          <w:cantSplit/>
        </w:trPr>
        <w:tc>
          <w:tcPr>
            <w:tcW w:w="2438" w:type="dxa"/>
            <w:tcBorders>
              <w:top w:val="nil"/>
              <w:left w:val="nil"/>
              <w:bottom w:val="nil"/>
              <w:right w:val="nil"/>
            </w:tcBorders>
          </w:tcPr>
          <w:p w:rsidR="00D76C98" w:rsidRDefault="00D76C98" w:rsidP="00EA185D">
            <w:pPr>
              <w:pStyle w:val="TableOfAmend"/>
            </w:pPr>
            <w:r>
              <w:t>R. 2B</w:t>
            </w:r>
            <w:r>
              <w:tab/>
            </w:r>
          </w:p>
        </w:tc>
        <w:tc>
          <w:tcPr>
            <w:tcW w:w="4876" w:type="dxa"/>
            <w:gridSpan w:val="2"/>
            <w:tcBorders>
              <w:top w:val="nil"/>
              <w:left w:val="nil"/>
              <w:bottom w:val="nil"/>
              <w:right w:val="nil"/>
            </w:tcBorders>
          </w:tcPr>
          <w:p w:rsidR="00D76C98" w:rsidRDefault="00D76C98" w:rsidP="00EA185D">
            <w:pPr>
              <w:pStyle w:val="TableOfAmend"/>
            </w:pPr>
            <w:r>
              <w:t>ad. 2004 No. 49</w:t>
            </w:r>
          </w:p>
        </w:tc>
      </w:tr>
      <w:tr w:rsidR="00D76C98" w:rsidTr="00EA185D">
        <w:tblPrEx>
          <w:tblCellMar>
            <w:top w:w="0" w:type="dxa"/>
            <w:bottom w:w="0" w:type="dxa"/>
          </w:tblCellMar>
        </w:tblPrEx>
        <w:trPr>
          <w:cantSplit/>
        </w:trPr>
        <w:tc>
          <w:tcPr>
            <w:tcW w:w="2438" w:type="dxa"/>
            <w:tcBorders>
              <w:top w:val="nil"/>
              <w:left w:val="nil"/>
              <w:bottom w:val="nil"/>
              <w:right w:val="nil"/>
            </w:tcBorders>
          </w:tcPr>
          <w:p w:rsidR="00D76C98" w:rsidRDefault="00D76C98" w:rsidP="00EA185D">
            <w:pPr>
              <w:pStyle w:val="TableOfAmend0pt"/>
            </w:pPr>
          </w:p>
        </w:tc>
        <w:tc>
          <w:tcPr>
            <w:tcW w:w="4876" w:type="dxa"/>
            <w:gridSpan w:val="2"/>
            <w:tcBorders>
              <w:top w:val="nil"/>
              <w:left w:val="nil"/>
              <w:bottom w:val="nil"/>
              <w:right w:val="nil"/>
            </w:tcBorders>
          </w:tcPr>
          <w:p w:rsidR="00D76C98" w:rsidRDefault="00D76C98" w:rsidP="00EA185D">
            <w:pPr>
              <w:pStyle w:val="TableOfAmend0pt"/>
            </w:pPr>
            <w:r>
              <w:t>rs. 2006 No. 286</w:t>
            </w:r>
          </w:p>
        </w:tc>
      </w:tr>
      <w:tr w:rsidR="00D76C98" w:rsidTr="00EA185D">
        <w:tblPrEx>
          <w:tblCellMar>
            <w:top w:w="0" w:type="dxa"/>
            <w:bottom w:w="0" w:type="dxa"/>
          </w:tblCellMar>
        </w:tblPrEx>
        <w:trPr>
          <w:cantSplit/>
        </w:trPr>
        <w:tc>
          <w:tcPr>
            <w:tcW w:w="2438" w:type="dxa"/>
            <w:tcBorders>
              <w:top w:val="nil"/>
              <w:left w:val="nil"/>
              <w:bottom w:val="nil"/>
              <w:right w:val="nil"/>
            </w:tcBorders>
          </w:tcPr>
          <w:p w:rsidR="00D76C98" w:rsidRDefault="00D76C98" w:rsidP="00EA185D">
            <w:pPr>
              <w:pStyle w:val="TableOfAmend"/>
            </w:pPr>
            <w:r>
              <w:t>R. 2C</w:t>
            </w:r>
            <w:r>
              <w:tab/>
            </w:r>
          </w:p>
        </w:tc>
        <w:tc>
          <w:tcPr>
            <w:tcW w:w="4876" w:type="dxa"/>
            <w:gridSpan w:val="2"/>
            <w:tcBorders>
              <w:top w:val="nil"/>
              <w:left w:val="nil"/>
              <w:bottom w:val="nil"/>
              <w:right w:val="nil"/>
            </w:tcBorders>
          </w:tcPr>
          <w:p w:rsidR="00D76C98" w:rsidRDefault="00D76C98" w:rsidP="00EA185D">
            <w:pPr>
              <w:pStyle w:val="TableOfAmend"/>
            </w:pPr>
            <w:r>
              <w:t>ad. 2004 No. 49</w:t>
            </w:r>
          </w:p>
        </w:tc>
      </w:tr>
      <w:tr w:rsidR="00D76C98" w:rsidTr="00EA185D">
        <w:tblPrEx>
          <w:tblCellMar>
            <w:top w:w="0" w:type="dxa"/>
            <w:bottom w:w="0" w:type="dxa"/>
          </w:tblCellMar>
        </w:tblPrEx>
        <w:trPr>
          <w:cantSplit/>
        </w:trPr>
        <w:tc>
          <w:tcPr>
            <w:tcW w:w="2438" w:type="dxa"/>
            <w:tcBorders>
              <w:top w:val="nil"/>
              <w:left w:val="nil"/>
              <w:bottom w:val="nil"/>
              <w:right w:val="nil"/>
            </w:tcBorders>
          </w:tcPr>
          <w:p w:rsidR="00D76C98" w:rsidRDefault="00D76C98" w:rsidP="00EA185D">
            <w:pPr>
              <w:pStyle w:val="TableOfAmend0pt"/>
            </w:pPr>
          </w:p>
        </w:tc>
        <w:tc>
          <w:tcPr>
            <w:tcW w:w="4876" w:type="dxa"/>
            <w:gridSpan w:val="2"/>
            <w:tcBorders>
              <w:top w:val="nil"/>
              <w:left w:val="nil"/>
              <w:bottom w:val="nil"/>
              <w:right w:val="nil"/>
            </w:tcBorders>
          </w:tcPr>
          <w:p w:rsidR="00D76C98" w:rsidRDefault="00D76C98" w:rsidP="00EA185D">
            <w:pPr>
              <w:pStyle w:val="TableOfAmend0pt"/>
            </w:pPr>
            <w:r>
              <w:t>rep. 2006 No. 286</w:t>
            </w:r>
          </w:p>
        </w:tc>
      </w:tr>
      <w:tr w:rsidR="00D76C98" w:rsidTr="00EA185D">
        <w:tblPrEx>
          <w:tblCellMar>
            <w:top w:w="0" w:type="dxa"/>
            <w:bottom w:w="0" w:type="dxa"/>
          </w:tblCellMar>
        </w:tblPrEx>
        <w:trPr>
          <w:cantSplit/>
        </w:trPr>
        <w:tc>
          <w:tcPr>
            <w:tcW w:w="2438" w:type="dxa"/>
            <w:tcBorders>
              <w:top w:val="nil"/>
              <w:left w:val="nil"/>
              <w:bottom w:val="nil"/>
              <w:right w:val="nil"/>
            </w:tcBorders>
          </w:tcPr>
          <w:p w:rsidR="00D76C98" w:rsidRDefault="00D76C98" w:rsidP="00EA185D">
            <w:pPr>
              <w:pStyle w:val="TableOfAmend"/>
            </w:pPr>
            <w:r>
              <w:t>R. 3</w:t>
            </w:r>
            <w:r>
              <w:tab/>
            </w:r>
          </w:p>
        </w:tc>
        <w:tc>
          <w:tcPr>
            <w:tcW w:w="4876" w:type="dxa"/>
            <w:gridSpan w:val="2"/>
            <w:tcBorders>
              <w:top w:val="nil"/>
              <w:left w:val="nil"/>
              <w:bottom w:val="nil"/>
              <w:right w:val="nil"/>
            </w:tcBorders>
          </w:tcPr>
          <w:p w:rsidR="00D76C98" w:rsidRDefault="00D76C98" w:rsidP="00EA185D">
            <w:pPr>
              <w:pStyle w:val="TableOfAmend"/>
            </w:pPr>
            <w:r>
              <w:t>am. 1991 No. 302; 1994 No. 295; 1995 No. 416; 1999 No. 199; 2004 Nos. 49 and 316; 2006 No. 286;  2009 No. 53</w:t>
            </w:r>
          </w:p>
        </w:tc>
      </w:tr>
      <w:tr w:rsidR="00D76C98" w:rsidTr="00EA185D">
        <w:tblPrEx>
          <w:tblCellMar>
            <w:top w:w="0" w:type="dxa"/>
            <w:bottom w:w="0" w:type="dxa"/>
          </w:tblCellMar>
        </w:tblPrEx>
        <w:trPr>
          <w:cantSplit/>
        </w:trPr>
        <w:tc>
          <w:tcPr>
            <w:tcW w:w="2438" w:type="dxa"/>
            <w:tcBorders>
              <w:top w:val="nil"/>
              <w:left w:val="nil"/>
              <w:bottom w:val="nil"/>
              <w:right w:val="nil"/>
            </w:tcBorders>
          </w:tcPr>
          <w:p w:rsidR="00D76C98" w:rsidRDefault="00D76C98" w:rsidP="00EA185D">
            <w:pPr>
              <w:pStyle w:val="TableOfAmend"/>
            </w:pPr>
            <w:r>
              <w:t>R. 4</w:t>
            </w:r>
            <w:r>
              <w:tab/>
            </w:r>
          </w:p>
        </w:tc>
        <w:tc>
          <w:tcPr>
            <w:tcW w:w="4876" w:type="dxa"/>
            <w:gridSpan w:val="2"/>
            <w:tcBorders>
              <w:top w:val="nil"/>
              <w:left w:val="nil"/>
              <w:bottom w:val="nil"/>
              <w:right w:val="nil"/>
            </w:tcBorders>
          </w:tcPr>
          <w:p w:rsidR="00D76C98" w:rsidRDefault="00D76C98" w:rsidP="00EA185D">
            <w:pPr>
              <w:pStyle w:val="TableOfAmend"/>
            </w:pPr>
            <w:r>
              <w:t>ad. 1999 No. 199</w:t>
            </w:r>
          </w:p>
        </w:tc>
      </w:tr>
      <w:tr w:rsidR="00D76C98" w:rsidTr="00EA185D">
        <w:tblPrEx>
          <w:tblCellMar>
            <w:top w:w="0" w:type="dxa"/>
            <w:bottom w:w="0" w:type="dxa"/>
          </w:tblCellMar>
        </w:tblPrEx>
        <w:trPr>
          <w:cantSplit/>
        </w:trPr>
        <w:tc>
          <w:tcPr>
            <w:tcW w:w="2438" w:type="dxa"/>
            <w:tcBorders>
              <w:top w:val="nil"/>
              <w:left w:val="nil"/>
              <w:bottom w:val="nil"/>
              <w:right w:val="nil"/>
            </w:tcBorders>
          </w:tcPr>
          <w:p w:rsidR="00D76C98" w:rsidRDefault="00D76C98" w:rsidP="00EA185D">
            <w:pPr>
              <w:pStyle w:val="TableOfAmend0pt"/>
            </w:pPr>
          </w:p>
        </w:tc>
        <w:tc>
          <w:tcPr>
            <w:tcW w:w="4876" w:type="dxa"/>
            <w:gridSpan w:val="2"/>
            <w:tcBorders>
              <w:top w:val="nil"/>
              <w:left w:val="nil"/>
              <w:bottom w:val="nil"/>
              <w:right w:val="nil"/>
            </w:tcBorders>
          </w:tcPr>
          <w:p w:rsidR="00D76C98" w:rsidRDefault="00D76C98" w:rsidP="00EA185D">
            <w:pPr>
              <w:pStyle w:val="TableOfAmend0pt"/>
            </w:pPr>
            <w:r>
              <w:t>am. 2006 No. 316</w:t>
            </w:r>
          </w:p>
        </w:tc>
      </w:tr>
      <w:tr w:rsidR="00D76C98" w:rsidTr="00EA185D">
        <w:tblPrEx>
          <w:tblCellMar>
            <w:top w:w="0" w:type="dxa"/>
            <w:bottom w:w="0" w:type="dxa"/>
          </w:tblCellMar>
        </w:tblPrEx>
        <w:trPr>
          <w:cantSplit/>
        </w:trPr>
        <w:tc>
          <w:tcPr>
            <w:tcW w:w="2438" w:type="dxa"/>
            <w:tcBorders>
              <w:top w:val="nil"/>
              <w:left w:val="nil"/>
              <w:bottom w:val="nil"/>
              <w:right w:val="nil"/>
            </w:tcBorders>
          </w:tcPr>
          <w:p w:rsidR="00D76C98" w:rsidRDefault="00D76C98" w:rsidP="00EA185D">
            <w:pPr>
              <w:pStyle w:val="TableOfAmend"/>
            </w:pPr>
            <w:r>
              <w:t>R. 5</w:t>
            </w:r>
            <w:r>
              <w:tab/>
            </w:r>
          </w:p>
        </w:tc>
        <w:tc>
          <w:tcPr>
            <w:tcW w:w="4876" w:type="dxa"/>
            <w:gridSpan w:val="2"/>
            <w:tcBorders>
              <w:top w:val="nil"/>
              <w:left w:val="nil"/>
              <w:bottom w:val="nil"/>
              <w:right w:val="nil"/>
            </w:tcBorders>
          </w:tcPr>
          <w:p w:rsidR="00D76C98" w:rsidRDefault="00D76C98" w:rsidP="00EA185D">
            <w:pPr>
              <w:pStyle w:val="TableOfAmend"/>
            </w:pPr>
            <w:r>
              <w:t>ad. 1999 No. 199</w:t>
            </w:r>
          </w:p>
        </w:tc>
      </w:tr>
      <w:tr w:rsidR="00D76C98" w:rsidTr="00EA185D">
        <w:tblPrEx>
          <w:tblCellMar>
            <w:top w:w="0" w:type="dxa"/>
            <w:bottom w:w="0" w:type="dxa"/>
          </w:tblCellMar>
        </w:tblPrEx>
        <w:trPr>
          <w:cantSplit/>
        </w:trPr>
        <w:tc>
          <w:tcPr>
            <w:tcW w:w="2438" w:type="dxa"/>
            <w:tcBorders>
              <w:top w:val="nil"/>
              <w:left w:val="nil"/>
              <w:bottom w:val="nil"/>
              <w:right w:val="nil"/>
            </w:tcBorders>
          </w:tcPr>
          <w:p w:rsidR="00D76C98" w:rsidRDefault="00D76C98" w:rsidP="00EA185D">
            <w:pPr>
              <w:pStyle w:val="TableOfAmend0pt"/>
            </w:pPr>
          </w:p>
        </w:tc>
        <w:tc>
          <w:tcPr>
            <w:tcW w:w="4876" w:type="dxa"/>
            <w:gridSpan w:val="2"/>
            <w:tcBorders>
              <w:top w:val="nil"/>
              <w:left w:val="nil"/>
              <w:bottom w:val="nil"/>
              <w:right w:val="nil"/>
            </w:tcBorders>
          </w:tcPr>
          <w:p w:rsidR="00D76C98" w:rsidRDefault="00D76C98" w:rsidP="00EA185D">
            <w:pPr>
              <w:pStyle w:val="TableOfAmend0pt"/>
            </w:pPr>
            <w:r>
              <w:t>am. 2006 No. 316</w:t>
            </w:r>
          </w:p>
        </w:tc>
      </w:tr>
      <w:tr w:rsidR="00D76C98" w:rsidTr="00EA185D">
        <w:tblPrEx>
          <w:tblCellMar>
            <w:top w:w="0" w:type="dxa"/>
            <w:bottom w:w="0" w:type="dxa"/>
          </w:tblCellMar>
        </w:tblPrEx>
        <w:trPr>
          <w:cantSplit/>
        </w:trPr>
        <w:tc>
          <w:tcPr>
            <w:tcW w:w="2438" w:type="dxa"/>
            <w:tcBorders>
              <w:top w:val="nil"/>
              <w:left w:val="nil"/>
              <w:bottom w:val="nil"/>
              <w:right w:val="nil"/>
            </w:tcBorders>
          </w:tcPr>
          <w:p w:rsidR="00D76C98" w:rsidRDefault="00D76C98" w:rsidP="00EA185D">
            <w:pPr>
              <w:pStyle w:val="TableOfAmend"/>
            </w:pPr>
            <w:r>
              <w:t>R. 6</w:t>
            </w:r>
            <w:r>
              <w:tab/>
            </w:r>
          </w:p>
        </w:tc>
        <w:tc>
          <w:tcPr>
            <w:tcW w:w="4876" w:type="dxa"/>
            <w:gridSpan w:val="2"/>
            <w:tcBorders>
              <w:top w:val="nil"/>
              <w:left w:val="nil"/>
              <w:bottom w:val="nil"/>
              <w:right w:val="nil"/>
            </w:tcBorders>
          </w:tcPr>
          <w:p w:rsidR="00D76C98" w:rsidRDefault="00D76C98" w:rsidP="00EA185D">
            <w:pPr>
              <w:pStyle w:val="TableOfAmend"/>
            </w:pPr>
            <w:r>
              <w:t>ad. 2004 No. 316</w:t>
            </w:r>
          </w:p>
        </w:tc>
      </w:tr>
      <w:tr w:rsidR="00D76C98" w:rsidTr="00EA185D">
        <w:tblPrEx>
          <w:tblCellMar>
            <w:top w:w="0" w:type="dxa"/>
            <w:bottom w:w="0" w:type="dxa"/>
          </w:tblCellMar>
        </w:tblPrEx>
        <w:trPr>
          <w:cantSplit/>
        </w:trPr>
        <w:tc>
          <w:tcPr>
            <w:tcW w:w="2438" w:type="dxa"/>
            <w:tcBorders>
              <w:top w:val="nil"/>
              <w:left w:val="nil"/>
              <w:bottom w:val="nil"/>
              <w:right w:val="nil"/>
            </w:tcBorders>
          </w:tcPr>
          <w:p w:rsidR="00D76C98" w:rsidRDefault="00D76C98" w:rsidP="00EA185D">
            <w:pPr>
              <w:pStyle w:val="TableOfAmend0pt"/>
            </w:pPr>
          </w:p>
        </w:tc>
        <w:tc>
          <w:tcPr>
            <w:tcW w:w="4876" w:type="dxa"/>
            <w:gridSpan w:val="2"/>
            <w:tcBorders>
              <w:top w:val="nil"/>
              <w:left w:val="nil"/>
              <w:bottom w:val="nil"/>
              <w:right w:val="nil"/>
            </w:tcBorders>
          </w:tcPr>
          <w:p w:rsidR="00D76C98" w:rsidRDefault="00D76C98" w:rsidP="00EA185D">
            <w:pPr>
              <w:pStyle w:val="TableOfAmend0pt"/>
            </w:pPr>
            <w:r>
              <w:t>am. 2006 No. 316; 2009 No. 53</w:t>
            </w:r>
          </w:p>
        </w:tc>
      </w:tr>
      <w:tr w:rsidR="00D76C98" w:rsidTr="00EA185D">
        <w:tblPrEx>
          <w:tblCellMar>
            <w:top w:w="0" w:type="dxa"/>
            <w:bottom w:w="0" w:type="dxa"/>
          </w:tblCellMar>
        </w:tblPrEx>
        <w:trPr>
          <w:cantSplit/>
        </w:trPr>
        <w:tc>
          <w:tcPr>
            <w:tcW w:w="2438" w:type="dxa"/>
            <w:tcBorders>
              <w:top w:val="nil"/>
              <w:left w:val="nil"/>
              <w:bottom w:val="nil"/>
              <w:right w:val="nil"/>
            </w:tcBorders>
          </w:tcPr>
          <w:p w:rsidR="00D76C98" w:rsidRDefault="00D76C98" w:rsidP="00EA185D">
            <w:pPr>
              <w:pStyle w:val="TableOfAmend"/>
            </w:pPr>
            <w:r>
              <w:t>R. 7</w:t>
            </w:r>
            <w:r>
              <w:tab/>
            </w:r>
          </w:p>
        </w:tc>
        <w:tc>
          <w:tcPr>
            <w:tcW w:w="4876" w:type="dxa"/>
            <w:gridSpan w:val="2"/>
            <w:tcBorders>
              <w:top w:val="nil"/>
              <w:left w:val="nil"/>
              <w:bottom w:val="nil"/>
              <w:right w:val="nil"/>
            </w:tcBorders>
          </w:tcPr>
          <w:p w:rsidR="00D76C98" w:rsidRDefault="00D76C98" w:rsidP="00EA185D">
            <w:pPr>
              <w:pStyle w:val="TableOfAmend"/>
            </w:pPr>
            <w:r>
              <w:t>ad. 2004 No. 316</w:t>
            </w:r>
          </w:p>
        </w:tc>
      </w:tr>
      <w:tr w:rsidR="00D76C98" w:rsidTr="00EA185D">
        <w:tblPrEx>
          <w:tblCellMar>
            <w:top w:w="0" w:type="dxa"/>
            <w:bottom w:w="0" w:type="dxa"/>
          </w:tblCellMar>
        </w:tblPrEx>
        <w:trPr>
          <w:cantSplit/>
        </w:trPr>
        <w:tc>
          <w:tcPr>
            <w:tcW w:w="2438" w:type="dxa"/>
            <w:tcBorders>
              <w:top w:val="nil"/>
              <w:left w:val="nil"/>
              <w:bottom w:val="nil"/>
              <w:right w:val="nil"/>
            </w:tcBorders>
          </w:tcPr>
          <w:p w:rsidR="00D76C98" w:rsidRDefault="00D76C98" w:rsidP="00EA185D">
            <w:pPr>
              <w:pStyle w:val="TableOfAmend0pt"/>
            </w:pPr>
          </w:p>
        </w:tc>
        <w:tc>
          <w:tcPr>
            <w:tcW w:w="4876" w:type="dxa"/>
            <w:gridSpan w:val="2"/>
            <w:tcBorders>
              <w:top w:val="nil"/>
              <w:left w:val="nil"/>
              <w:bottom w:val="nil"/>
              <w:right w:val="nil"/>
            </w:tcBorders>
          </w:tcPr>
          <w:p w:rsidR="00D76C98" w:rsidRDefault="00D76C98" w:rsidP="00EA185D">
            <w:pPr>
              <w:pStyle w:val="TableOfAmend0pt"/>
            </w:pPr>
            <w:r>
              <w:t>am. 2006 No. 364</w:t>
            </w:r>
          </w:p>
        </w:tc>
      </w:tr>
      <w:tr w:rsidR="00D76C98" w:rsidTr="00EA185D">
        <w:tblPrEx>
          <w:tblCellMar>
            <w:top w:w="0" w:type="dxa"/>
            <w:bottom w:w="0" w:type="dxa"/>
          </w:tblCellMar>
        </w:tblPrEx>
        <w:trPr>
          <w:cantSplit/>
        </w:trPr>
        <w:tc>
          <w:tcPr>
            <w:tcW w:w="2438" w:type="dxa"/>
            <w:tcBorders>
              <w:top w:val="nil"/>
              <w:left w:val="nil"/>
              <w:bottom w:val="nil"/>
              <w:right w:val="nil"/>
            </w:tcBorders>
          </w:tcPr>
          <w:p w:rsidR="00D76C98" w:rsidRDefault="00D76C98" w:rsidP="00EA185D">
            <w:pPr>
              <w:pStyle w:val="TableOfAmend"/>
            </w:pPr>
            <w:r>
              <w:t>R. 8</w:t>
            </w:r>
            <w:r>
              <w:tab/>
            </w:r>
          </w:p>
        </w:tc>
        <w:tc>
          <w:tcPr>
            <w:tcW w:w="4876" w:type="dxa"/>
            <w:gridSpan w:val="2"/>
            <w:tcBorders>
              <w:top w:val="nil"/>
              <w:left w:val="nil"/>
              <w:bottom w:val="nil"/>
              <w:right w:val="nil"/>
            </w:tcBorders>
          </w:tcPr>
          <w:p w:rsidR="00D76C98" w:rsidRDefault="00D76C98" w:rsidP="00EA185D">
            <w:pPr>
              <w:pStyle w:val="TableOfAmend"/>
            </w:pPr>
            <w:r>
              <w:t>ad. 2004 No. 316</w:t>
            </w:r>
          </w:p>
        </w:tc>
      </w:tr>
      <w:tr w:rsidR="00D76C98" w:rsidTr="00EA185D">
        <w:tblPrEx>
          <w:tblCellMar>
            <w:top w:w="0" w:type="dxa"/>
            <w:bottom w:w="0" w:type="dxa"/>
          </w:tblCellMar>
        </w:tblPrEx>
        <w:trPr>
          <w:cantSplit/>
        </w:trPr>
        <w:tc>
          <w:tcPr>
            <w:tcW w:w="2438" w:type="dxa"/>
            <w:tcBorders>
              <w:top w:val="nil"/>
              <w:left w:val="nil"/>
              <w:bottom w:val="nil"/>
              <w:right w:val="nil"/>
            </w:tcBorders>
          </w:tcPr>
          <w:p w:rsidR="00D76C98" w:rsidRDefault="00D76C98" w:rsidP="00EA185D">
            <w:pPr>
              <w:pStyle w:val="TableOfAmend"/>
            </w:pPr>
            <w:r>
              <w:t>R. 9</w:t>
            </w:r>
            <w:r>
              <w:tab/>
            </w:r>
          </w:p>
        </w:tc>
        <w:tc>
          <w:tcPr>
            <w:tcW w:w="4876" w:type="dxa"/>
            <w:gridSpan w:val="2"/>
            <w:tcBorders>
              <w:top w:val="nil"/>
              <w:left w:val="nil"/>
              <w:bottom w:val="nil"/>
              <w:right w:val="nil"/>
            </w:tcBorders>
          </w:tcPr>
          <w:p w:rsidR="00D76C98" w:rsidRDefault="00D76C98" w:rsidP="00EA185D">
            <w:pPr>
              <w:pStyle w:val="TableOfAmend"/>
            </w:pPr>
            <w:r>
              <w:t>ad. 2004 No. 316</w:t>
            </w:r>
          </w:p>
        </w:tc>
      </w:tr>
      <w:tr w:rsidR="00D76C98" w:rsidTr="00EA185D">
        <w:tblPrEx>
          <w:tblCellMar>
            <w:top w:w="0" w:type="dxa"/>
            <w:bottom w:w="0" w:type="dxa"/>
          </w:tblCellMar>
        </w:tblPrEx>
        <w:trPr>
          <w:cantSplit/>
        </w:trPr>
        <w:tc>
          <w:tcPr>
            <w:tcW w:w="2438" w:type="dxa"/>
            <w:tcBorders>
              <w:top w:val="nil"/>
              <w:left w:val="nil"/>
              <w:bottom w:val="nil"/>
              <w:right w:val="nil"/>
            </w:tcBorders>
          </w:tcPr>
          <w:p w:rsidR="00D76C98" w:rsidRDefault="00D76C98" w:rsidP="00EA185D">
            <w:pPr>
              <w:pStyle w:val="TableOfAmend"/>
            </w:pPr>
            <w:r>
              <w:t>R. 10</w:t>
            </w:r>
            <w:r>
              <w:tab/>
            </w:r>
          </w:p>
        </w:tc>
        <w:tc>
          <w:tcPr>
            <w:tcW w:w="4876" w:type="dxa"/>
            <w:gridSpan w:val="2"/>
            <w:tcBorders>
              <w:top w:val="nil"/>
              <w:left w:val="nil"/>
              <w:bottom w:val="nil"/>
              <w:right w:val="nil"/>
            </w:tcBorders>
          </w:tcPr>
          <w:p w:rsidR="00D76C98" w:rsidRDefault="00D76C98" w:rsidP="00EA185D">
            <w:pPr>
              <w:pStyle w:val="TableOfAmend"/>
            </w:pPr>
            <w:r>
              <w:t>ad. 2004 No. 316</w:t>
            </w:r>
          </w:p>
        </w:tc>
      </w:tr>
      <w:tr w:rsidR="00D76C98" w:rsidTr="00EA185D">
        <w:tblPrEx>
          <w:tblCellMar>
            <w:top w:w="0" w:type="dxa"/>
            <w:bottom w:w="0" w:type="dxa"/>
          </w:tblCellMar>
        </w:tblPrEx>
        <w:trPr>
          <w:cantSplit/>
        </w:trPr>
        <w:tc>
          <w:tcPr>
            <w:tcW w:w="2438" w:type="dxa"/>
            <w:tcBorders>
              <w:top w:val="nil"/>
              <w:left w:val="nil"/>
              <w:bottom w:val="nil"/>
              <w:right w:val="nil"/>
            </w:tcBorders>
          </w:tcPr>
          <w:p w:rsidR="00D76C98" w:rsidRDefault="00D76C98" w:rsidP="00EA185D">
            <w:pPr>
              <w:pStyle w:val="TableOfAmend"/>
            </w:pPr>
            <w:r>
              <w:t>R. 11</w:t>
            </w:r>
            <w:r>
              <w:tab/>
            </w:r>
          </w:p>
        </w:tc>
        <w:tc>
          <w:tcPr>
            <w:tcW w:w="4876" w:type="dxa"/>
            <w:gridSpan w:val="2"/>
            <w:tcBorders>
              <w:top w:val="nil"/>
              <w:left w:val="nil"/>
              <w:bottom w:val="nil"/>
              <w:right w:val="nil"/>
            </w:tcBorders>
          </w:tcPr>
          <w:p w:rsidR="00D76C98" w:rsidRDefault="00D76C98" w:rsidP="00EA185D">
            <w:pPr>
              <w:pStyle w:val="TableOfAmend"/>
            </w:pPr>
            <w:r>
              <w:t>ad. 2004 No. 316</w:t>
            </w:r>
          </w:p>
        </w:tc>
      </w:tr>
      <w:tr w:rsidR="00D76C98" w:rsidTr="00EA185D">
        <w:tblPrEx>
          <w:tblCellMar>
            <w:top w:w="0" w:type="dxa"/>
            <w:bottom w:w="0" w:type="dxa"/>
          </w:tblCellMar>
        </w:tblPrEx>
        <w:trPr>
          <w:cantSplit/>
        </w:trPr>
        <w:tc>
          <w:tcPr>
            <w:tcW w:w="2438" w:type="dxa"/>
            <w:tcBorders>
              <w:top w:val="nil"/>
              <w:left w:val="nil"/>
              <w:bottom w:val="nil"/>
              <w:right w:val="nil"/>
            </w:tcBorders>
          </w:tcPr>
          <w:p w:rsidR="00D76C98" w:rsidRDefault="00D76C98" w:rsidP="00EA185D">
            <w:pPr>
              <w:pStyle w:val="TableOfAmend0pt"/>
            </w:pPr>
          </w:p>
        </w:tc>
        <w:tc>
          <w:tcPr>
            <w:tcW w:w="4876" w:type="dxa"/>
            <w:gridSpan w:val="2"/>
            <w:tcBorders>
              <w:top w:val="nil"/>
              <w:left w:val="nil"/>
              <w:bottom w:val="nil"/>
              <w:right w:val="nil"/>
            </w:tcBorders>
          </w:tcPr>
          <w:p w:rsidR="00D76C98" w:rsidRDefault="00D76C98" w:rsidP="00EA185D">
            <w:pPr>
              <w:pStyle w:val="TableOfAmend0pt"/>
            </w:pPr>
            <w:r>
              <w:t>am. 2004 No. 401</w:t>
            </w:r>
          </w:p>
        </w:tc>
      </w:tr>
      <w:tr w:rsidR="00D76C98" w:rsidTr="00EA185D">
        <w:tblPrEx>
          <w:tblCellMar>
            <w:top w:w="0" w:type="dxa"/>
            <w:bottom w:w="0" w:type="dxa"/>
          </w:tblCellMar>
        </w:tblPrEx>
        <w:trPr>
          <w:cantSplit/>
        </w:trPr>
        <w:tc>
          <w:tcPr>
            <w:tcW w:w="2438" w:type="dxa"/>
            <w:tcBorders>
              <w:top w:val="nil"/>
              <w:left w:val="nil"/>
              <w:bottom w:val="nil"/>
              <w:right w:val="nil"/>
            </w:tcBorders>
          </w:tcPr>
          <w:p w:rsidR="00D76C98" w:rsidRDefault="00D76C98" w:rsidP="00EA185D">
            <w:pPr>
              <w:pStyle w:val="TableOfAmend"/>
            </w:pPr>
            <w:r>
              <w:t>R. 12</w:t>
            </w:r>
            <w:r>
              <w:tab/>
            </w:r>
          </w:p>
        </w:tc>
        <w:tc>
          <w:tcPr>
            <w:tcW w:w="4876" w:type="dxa"/>
            <w:gridSpan w:val="2"/>
            <w:tcBorders>
              <w:top w:val="nil"/>
              <w:left w:val="nil"/>
              <w:bottom w:val="nil"/>
              <w:right w:val="nil"/>
            </w:tcBorders>
          </w:tcPr>
          <w:p w:rsidR="00D76C98" w:rsidRDefault="00D76C98" w:rsidP="00EA185D">
            <w:pPr>
              <w:pStyle w:val="TableOfAmend"/>
            </w:pPr>
            <w:r>
              <w:t>ad. 2004 No. 316</w:t>
            </w:r>
          </w:p>
        </w:tc>
      </w:tr>
      <w:tr w:rsidR="00D76C98" w:rsidTr="00EA185D">
        <w:tblPrEx>
          <w:tblCellMar>
            <w:top w:w="0" w:type="dxa"/>
            <w:bottom w:w="0" w:type="dxa"/>
          </w:tblCellMar>
        </w:tblPrEx>
        <w:trPr>
          <w:cantSplit/>
        </w:trPr>
        <w:tc>
          <w:tcPr>
            <w:tcW w:w="2438" w:type="dxa"/>
            <w:tcBorders>
              <w:top w:val="nil"/>
              <w:left w:val="nil"/>
              <w:bottom w:val="nil"/>
              <w:right w:val="nil"/>
            </w:tcBorders>
          </w:tcPr>
          <w:p w:rsidR="00D76C98" w:rsidRDefault="00D76C98" w:rsidP="00EA185D">
            <w:pPr>
              <w:pStyle w:val="TableOfAmend"/>
            </w:pPr>
            <w:r>
              <w:t>R. 13</w:t>
            </w:r>
            <w:r>
              <w:tab/>
            </w:r>
          </w:p>
        </w:tc>
        <w:tc>
          <w:tcPr>
            <w:tcW w:w="4876" w:type="dxa"/>
            <w:gridSpan w:val="2"/>
            <w:tcBorders>
              <w:top w:val="nil"/>
              <w:left w:val="nil"/>
              <w:bottom w:val="nil"/>
              <w:right w:val="nil"/>
            </w:tcBorders>
          </w:tcPr>
          <w:p w:rsidR="00D76C98" w:rsidRDefault="00D76C98" w:rsidP="00EA185D">
            <w:pPr>
              <w:pStyle w:val="TableOfAmend"/>
            </w:pPr>
            <w:r>
              <w:t>ad. 2004 No. 316</w:t>
            </w:r>
          </w:p>
        </w:tc>
      </w:tr>
      <w:tr w:rsidR="00D76C98" w:rsidTr="00EA185D">
        <w:tblPrEx>
          <w:tblCellMar>
            <w:top w:w="0" w:type="dxa"/>
            <w:bottom w:w="0" w:type="dxa"/>
          </w:tblCellMar>
        </w:tblPrEx>
        <w:trPr>
          <w:cantSplit/>
        </w:trPr>
        <w:tc>
          <w:tcPr>
            <w:tcW w:w="2438" w:type="dxa"/>
            <w:tcBorders>
              <w:top w:val="nil"/>
              <w:left w:val="nil"/>
              <w:bottom w:val="single" w:sz="4" w:space="0" w:color="auto"/>
              <w:right w:val="nil"/>
            </w:tcBorders>
          </w:tcPr>
          <w:p w:rsidR="00D76C98" w:rsidRDefault="00D76C98" w:rsidP="00EA185D">
            <w:pPr>
              <w:pStyle w:val="TableOfAmend"/>
              <w:spacing w:before="0" w:after="60"/>
            </w:pPr>
          </w:p>
        </w:tc>
        <w:tc>
          <w:tcPr>
            <w:tcW w:w="4876" w:type="dxa"/>
            <w:gridSpan w:val="2"/>
            <w:tcBorders>
              <w:top w:val="nil"/>
              <w:left w:val="nil"/>
              <w:bottom w:val="single" w:sz="4" w:space="0" w:color="auto"/>
              <w:right w:val="nil"/>
            </w:tcBorders>
          </w:tcPr>
          <w:p w:rsidR="00D76C98" w:rsidRDefault="00D76C98" w:rsidP="00EA185D">
            <w:pPr>
              <w:pStyle w:val="TableOfAmend"/>
              <w:spacing w:before="0" w:after="60"/>
            </w:pPr>
            <w:r>
              <w:t>am. 2006 No. 316</w:t>
            </w:r>
          </w:p>
        </w:tc>
      </w:tr>
    </w:tbl>
    <w:p w:rsidR="00D76C98" w:rsidRDefault="00D76C98" w:rsidP="00D76C98">
      <w:pPr>
        <w:pStyle w:val="TableEnotesHeading0"/>
        <w:pageBreakBefore/>
      </w:pPr>
      <w:r>
        <w:rPr>
          <w:rStyle w:val="CharENotesHeading"/>
          <w:rFonts w:cs="Arial"/>
        </w:rPr>
        <w:lastRenderedPageBreak/>
        <w:t>Table A</w:t>
      </w:r>
      <w:r>
        <w:tab/>
        <w:t>Application, saving or transitional provisions</w:t>
      </w:r>
    </w:p>
    <w:p w:rsidR="00D76C98" w:rsidRDefault="00D76C98" w:rsidP="00D76C98">
      <w:pPr>
        <w:pStyle w:val="TableASR"/>
      </w:pPr>
      <w:r>
        <w:t>Select Legislative Instrument 2009 No. 53</w:t>
      </w:r>
    </w:p>
    <w:p w:rsidR="00D76C98" w:rsidRDefault="00D76C98" w:rsidP="00D76C98">
      <w:pPr>
        <w:pStyle w:val="A1"/>
      </w:pPr>
      <w:r>
        <w:rPr>
          <w:rStyle w:val="CharSectnoAm"/>
        </w:rPr>
        <w:t>4</w:t>
      </w:r>
      <w:r>
        <w:tab/>
        <w:t xml:space="preserve">Amendment of </w:t>
      </w:r>
      <w:r w:rsidRPr="001E35AB">
        <w:rPr>
          <w:i/>
        </w:rPr>
        <w:t>Foreign Acquisitions and Takeovers Regulations 1989</w:t>
      </w:r>
    </w:p>
    <w:p w:rsidR="00D76C98" w:rsidRDefault="00D76C98" w:rsidP="00D76C98">
      <w:pPr>
        <w:pStyle w:val="A2"/>
      </w:pPr>
      <w:r>
        <w:tab/>
        <w:t>(1)</w:t>
      </w:r>
      <w:r>
        <w:tab/>
        <w:t xml:space="preserve">Schedule 2 amends the </w:t>
      </w:r>
      <w:r w:rsidRPr="001E35AB">
        <w:rPr>
          <w:i/>
        </w:rPr>
        <w:t>Foreign Acquisitions and Takeovers Regulations 1989</w:t>
      </w:r>
      <w:r>
        <w:t>.</w:t>
      </w:r>
    </w:p>
    <w:p w:rsidR="00D76C98" w:rsidRPr="000F071E" w:rsidRDefault="00D76C98" w:rsidP="00D76C98">
      <w:pPr>
        <w:pStyle w:val="A3"/>
        <w:rPr>
          <w:lang w:val="en-US"/>
        </w:rPr>
      </w:pPr>
      <w:r>
        <w:rPr>
          <w:lang w:val="en-US"/>
        </w:rPr>
        <w:tab/>
        <w:t>(2)</w:t>
      </w:r>
      <w:r>
        <w:rPr>
          <w:lang w:val="en-US"/>
        </w:rPr>
        <w:tab/>
        <w:t>The amendment made by item 6 of Schedule 2 applies in relation to a contract for the acquisition of an interest in land that was entered into on or after 18 December 2008.</w:t>
      </w:r>
    </w:p>
    <w:p w:rsidR="00D76C98" w:rsidRDefault="00D76C98" w:rsidP="00D76C98">
      <w:pPr>
        <w:spacing w:before="0" w:line="240" w:lineRule="auto"/>
        <w:jc w:val="left"/>
        <w:rPr>
          <w:rFonts w:ascii="Times New Roman" w:hAnsi="Times New Roman" w:cs="Times New Roman"/>
          <w:noProof w:val="0"/>
          <w:sz w:val="24"/>
          <w:szCs w:val="24"/>
        </w:rPr>
      </w:pPr>
    </w:p>
    <w:p w:rsidR="00D76C98" w:rsidRDefault="00D76C98" w:rsidP="00D76C98">
      <w:pPr>
        <w:spacing w:before="0" w:line="240" w:lineRule="auto"/>
        <w:jc w:val="left"/>
        <w:rPr>
          <w:rFonts w:ascii="Times New Roman" w:hAnsi="Times New Roman" w:cs="Times New Roman"/>
          <w:noProof w:val="0"/>
          <w:sz w:val="24"/>
          <w:szCs w:val="24"/>
        </w:rPr>
        <w:sectPr w:rsidR="00D76C98" w:rsidSect="008C09F0">
          <w:headerReference w:type="even" r:id="rId24"/>
          <w:headerReference w:type="default" r:id="rId25"/>
          <w:headerReference w:type="first" r:id="rId26"/>
          <w:footerReference w:type="first" r:id="rId27"/>
          <w:pgSz w:w="11907" w:h="16839" w:code="9"/>
          <w:pgMar w:top="2466" w:right="2098" w:bottom="2466" w:left="2098" w:header="1899" w:footer="1899" w:gutter="0"/>
          <w:cols w:space="709"/>
          <w:titlePg/>
          <w:docGrid w:linePitch="326"/>
        </w:sectPr>
      </w:pPr>
    </w:p>
    <w:p w:rsidR="00D76C98" w:rsidRPr="00677EC1" w:rsidRDefault="00D76C98" w:rsidP="00D76C98">
      <w:pPr>
        <w:numPr>
          <w:ins w:id="24" w:author="Unknown"/>
        </w:numPr>
        <w:spacing w:before="0" w:line="240" w:lineRule="auto"/>
        <w:jc w:val="left"/>
        <w:rPr>
          <w:rFonts w:ascii="Times New Roman" w:hAnsi="Times New Roman" w:cs="Times New Roman"/>
          <w:noProof w:val="0"/>
          <w:sz w:val="24"/>
          <w:szCs w:val="24"/>
        </w:rPr>
      </w:pPr>
    </w:p>
    <w:p w:rsidR="003F4099" w:rsidRPr="00D76C98" w:rsidRDefault="003F4099" w:rsidP="00D76C98">
      <w:pPr>
        <w:numPr>
          <w:ins w:id="25" w:author="Unknown"/>
        </w:numPr>
        <w:spacing w:before="0" w:line="240" w:lineRule="auto"/>
        <w:jc w:val="left"/>
        <w:rPr>
          <w:rFonts w:ascii="Times New Roman" w:hAnsi="Times New Roman" w:cs="Times New Roman"/>
          <w:noProof w:val="0"/>
          <w:sz w:val="24"/>
          <w:szCs w:val="24"/>
        </w:rPr>
      </w:pPr>
    </w:p>
    <w:sectPr w:rsidR="003F4099" w:rsidRPr="00D76C98" w:rsidSect="008C09F0">
      <w:headerReference w:type="first" r:id="rId28"/>
      <w:type w:val="continuous"/>
      <w:pgSz w:w="11907" w:h="16839" w:code="9"/>
      <w:pgMar w:top="2466" w:right="2098" w:bottom="2466" w:left="2098" w:header="189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481" w:rsidRDefault="00657481">
      <w:pPr>
        <w:spacing w:before="0" w:line="240" w:lineRule="auto"/>
        <w:jc w:val="left"/>
        <w:rPr>
          <w:rFonts w:ascii="Times New Roman" w:hAnsi="Times New Roman" w:cs="Times New Roman"/>
          <w:noProof w:val="0"/>
          <w:sz w:val="24"/>
          <w:szCs w:val="24"/>
        </w:rPr>
      </w:pPr>
      <w:r>
        <w:rPr>
          <w:rFonts w:ascii="Times New Roman" w:hAnsi="Times New Roman" w:cs="Times New Roman"/>
          <w:noProof w:val="0"/>
          <w:sz w:val="24"/>
          <w:szCs w:val="24"/>
        </w:rPr>
        <w:separator/>
      </w:r>
    </w:p>
  </w:endnote>
  <w:endnote w:type="continuationSeparator" w:id="0">
    <w:p w:rsidR="00657481" w:rsidRDefault="00657481">
      <w:pPr>
        <w:spacing w:before="0" w:line="240" w:lineRule="auto"/>
        <w:jc w:val="left"/>
        <w:rPr>
          <w:rFonts w:ascii="Times New Roman" w:hAnsi="Times New Roman" w:cs="Times New Roman"/>
          <w:noProof w:val="0"/>
          <w:sz w:val="24"/>
          <w:szCs w:val="24"/>
        </w:rPr>
      </w:pPr>
      <w:r>
        <w:rPr>
          <w:rFonts w:ascii="Times New Roman" w:hAnsi="Times New Roman" w:cs="Times New Roman"/>
          <w:noProof w:val="0"/>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81E" w:rsidRDefault="00FF681E" w:rsidP="00FF681E">
    <w:pPr>
      <w:pStyle w:val="FooterEven"/>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72062F">
      <w:rPr>
        <w:rStyle w:val="PageNumber"/>
        <w:rFonts w:cs="Arial"/>
        <w:noProof/>
      </w:rPr>
      <w:t>196</w:t>
    </w:r>
    <w:r>
      <w:rPr>
        <w:rStyle w:val="PageNumbe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81E" w:rsidRDefault="00FF681E" w:rsidP="00FF681E">
    <w:pPr>
      <w:pStyle w:val="FooterOdd"/>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72062F">
      <w:rPr>
        <w:rStyle w:val="PageNumber"/>
        <w:rFonts w:cs="Arial"/>
        <w:noProof/>
      </w:rPr>
      <w:t>195</w:t>
    </w:r>
    <w:r>
      <w:rPr>
        <w:rStyle w:val="PageNumber"/>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F1" w:rsidRDefault="00920FF1" w:rsidP="00FF681E">
    <w:pPr>
      <w:pStyle w:val="FooterOdd"/>
    </w:pPr>
    <w:r w:rsidRPr="00FF681E">
      <w:rPr>
        <w:rStyle w:val="PageNumber"/>
        <w:rFonts w:cs="Arial"/>
      </w:rPr>
      <w:fldChar w:fldCharType="begin"/>
    </w:r>
    <w:r w:rsidRPr="00FF681E">
      <w:rPr>
        <w:rStyle w:val="PageNumber"/>
        <w:rFonts w:cs="Arial"/>
      </w:rPr>
      <w:instrText xml:space="preserve"> PAGE </w:instrText>
    </w:r>
    <w:r w:rsidRPr="00FF681E">
      <w:rPr>
        <w:rStyle w:val="PageNumber"/>
        <w:rFonts w:cs="Arial"/>
      </w:rPr>
      <w:fldChar w:fldCharType="separate"/>
    </w:r>
    <w:r w:rsidR="0072062F">
      <w:rPr>
        <w:rStyle w:val="PageNumber"/>
        <w:rFonts w:cs="Arial"/>
        <w:noProof/>
      </w:rPr>
      <w:t>177</w:t>
    </w:r>
    <w:r w:rsidRPr="00FF681E">
      <w:rPr>
        <w:rStyle w:val="PageNumber"/>
        <w:rFonts w:cs="Aria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81E" w:rsidRDefault="00FF681E" w:rsidP="00FF681E">
    <w:pPr>
      <w:pStyle w:val="FooterEven"/>
    </w:pPr>
    <w:r w:rsidRPr="00FF681E">
      <w:rPr>
        <w:rStyle w:val="PageNumber"/>
        <w:rFonts w:cs="Arial"/>
      </w:rPr>
      <w:fldChar w:fldCharType="begin"/>
    </w:r>
    <w:r w:rsidRPr="00FF681E">
      <w:rPr>
        <w:rStyle w:val="PageNumber"/>
        <w:rFonts w:cs="Arial"/>
      </w:rPr>
      <w:instrText xml:space="preserve"> PAGE </w:instrText>
    </w:r>
    <w:r w:rsidRPr="00FF681E">
      <w:rPr>
        <w:rStyle w:val="PageNumber"/>
        <w:rFonts w:cs="Arial"/>
      </w:rPr>
      <w:fldChar w:fldCharType="separate"/>
    </w:r>
    <w:r w:rsidR="0072062F">
      <w:rPr>
        <w:rStyle w:val="PageNumber"/>
        <w:rFonts w:cs="Arial"/>
        <w:noProof/>
      </w:rPr>
      <w:t>178</w:t>
    </w:r>
    <w:r w:rsidRPr="00FF681E">
      <w:rPr>
        <w:rStyle w:val="PageNumber"/>
        <w:rFonts w:cs="Aria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F1" w:rsidRDefault="00920FF1" w:rsidP="00920FF1">
    <w:pPr>
      <w:pStyle w:val="FooterOdd"/>
    </w:pPr>
    <w:r w:rsidRPr="00FF681E">
      <w:rPr>
        <w:rStyle w:val="PageNumber"/>
        <w:rFonts w:cs="Arial"/>
      </w:rPr>
      <w:fldChar w:fldCharType="begin"/>
    </w:r>
    <w:r w:rsidRPr="00FF681E">
      <w:rPr>
        <w:rStyle w:val="PageNumber"/>
        <w:rFonts w:cs="Arial"/>
      </w:rPr>
      <w:instrText xml:space="preserve"> PAGE </w:instrText>
    </w:r>
    <w:r w:rsidRPr="00FF681E">
      <w:rPr>
        <w:rStyle w:val="PageNumber"/>
        <w:rFonts w:cs="Arial"/>
      </w:rPr>
      <w:fldChar w:fldCharType="separate"/>
    </w:r>
    <w:r w:rsidR="0072062F">
      <w:rPr>
        <w:rStyle w:val="PageNumber"/>
        <w:rFonts w:cs="Arial"/>
        <w:noProof/>
      </w:rPr>
      <w:t>179</w:t>
    </w:r>
    <w:r w:rsidRPr="00FF681E">
      <w:rPr>
        <w:rStyle w:val="PageNumber"/>
        <w:rFonts w:cs="Aria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F1" w:rsidRDefault="00920FF1" w:rsidP="00920FF1">
    <w:pPr>
      <w:pStyle w:val="FooterEven"/>
    </w:pPr>
    <w:r w:rsidRPr="00FF681E">
      <w:rPr>
        <w:rStyle w:val="PageNumber"/>
        <w:rFonts w:cs="Arial"/>
      </w:rPr>
      <w:fldChar w:fldCharType="begin"/>
    </w:r>
    <w:r w:rsidRPr="00FF681E">
      <w:rPr>
        <w:rStyle w:val="PageNumber"/>
        <w:rFonts w:cs="Arial"/>
      </w:rPr>
      <w:instrText xml:space="preserve"> PAGE </w:instrText>
    </w:r>
    <w:r w:rsidRPr="00FF681E">
      <w:rPr>
        <w:rStyle w:val="PageNumber"/>
        <w:rFonts w:cs="Arial"/>
      </w:rPr>
      <w:fldChar w:fldCharType="separate"/>
    </w:r>
    <w:r w:rsidR="0072062F">
      <w:rPr>
        <w:rStyle w:val="PageNumber"/>
        <w:rFonts w:cs="Arial"/>
        <w:noProof/>
      </w:rPr>
      <w:t>194</w:t>
    </w:r>
    <w:r w:rsidRPr="00FF681E">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481" w:rsidRDefault="00657481">
      <w:pPr>
        <w:spacing w:before="0" w:line="240" w:lineRule="auto"/>
        <w:jc w:val="left"/>
        <w:rPr>
          <w:rFonts w:ascii="Times New Roman" w:hAnsi="Times New Roman" w:cs="Times New Roman"/>
          <w:noProof w:val="0"/>
          <w:sz w:val="24"/>
          <w:szCs w:val="24"/>
        </w:rPr>
      </w:pPr>
      <w:r>
        <w:rPr>
          <w:rFonts w:ascii="Times New Roman" w:hAnsi="Times New Roman" w:cs="Times New Roman"/>
          <w:noProof w:val="0"/>
          <w:sz w:val="24"/>
          <w:szCs w:val="24"/>
        </w:rPr>
        <w:separator/>
      </w:r>
    </w:p>
  </w:footnote>
  <w:footnote w:type="continuationSeparator" w:id="0">
    <w:p w:rsidR="00657481" w:rsidRDefault="00657481">
      <w:pPr>
        <w:spacing w:before="0" w:line="240" w:lineRule="auto"/>
        <w:jc w:val="left"/>
        <w:rPr>
          <w:rFonts w:ascii="Times New Roman" w:hAnsi="Times New Roman" w:cs="Times New Roman"/>
          <w:noProof w:val="0"/>
          <w:sz w:val="24"/>
          <w:szCs w:val="24"/>
        </w:rPr>
      </w:pPr>
      <w:r>
        <w:rPr>
          <w:rFonts w:ascii="Times New Roman" w:hAnsi="Times New Roman" w:cs="Times New Roman"/>
          <w:noProof w:val="0"/>
          <w:sz w:val="24"/>
          <w:szCs w:val="24"/>
        </w:rPr>
        <w:continuationSeparator/>
      </w:r>
    </w:p>
  </w:footnote>
  <w:footnote w:id="1">
    <w:p w:rsidR="00000000" w:rsidRDefault="0004400B" w:rsidP="00920FF1">
      <w:pPr>
        <w:pStyle w:val="FootnoteText"/>
        <w:ind w:left="284" w:hanging="284"/>
      </w:pPr>
      <w:r w:rsidRPr="0004400B">
        <w:rPr>
          <w:rStyle w:val="FootnoteReference"/>
          <w:vertAlign w:val="baseline"/>
        </w:rPr>
        <w:footnoteRef/>
      </w:r>
      <w:r w:rsidRPr="0004400B">
        <w:t xml:space="preserve"> </w:t>
      </w:r>
      <w:r w:rsidR="00920FF1">
        <w:tab/>
      </w:r>
      <w:r>
        <w:t>The latest compilation of the Regulations can be accessed via ComLaw(Commonwealth Law) at www.comlaw.gov.au.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7" w:type="dxa"/>
      <w:tblLook w:val="01E0" w:firstRow="1" w:lastRow="1" w:firstColumn="1" w:lastColumn="1" w:noHBand="0" w:noVBand="0"/>
    </w:tblPr>
    <w:tblGrid>
      <w:gridCol w:w="1531"/>
      <w:gridCol w:w="5636"/>
    </w:tblGrid>
    <w:tr w:rsidR="00D76C98">
      <w:tc>
        <w:tcPr>
          <w:tcW w:w="1531" w:type="dxa"/>
          <w:tcBorders>
            <w:top w:val="nil"/>
            <w:left w:val="nil"/>
            <w:bottom w:val="nil"/>
            <w:right w:val="nil"/>
          </w:tcBorders>
        </w:tcPr>
        <w:p w:rsidR="00D76C98" w:rsidRDefault="00D76C98" w:rsidP="003F4099">
          <w:pPr>
            <w:pStyle w:val="HeaderLiteEven"/>
          </w:pPr>
        </w:p>
      </w:tc>
      <w:tc>
        <w:tcPr>
          <w:tcW w:w="5636" w:type="dxa"/>
          <w:tcBorders>
            <w:top w:val="nil"/>
            <w:left w:val="nil"/>
            <w:bottom w:val="nil"/>
            <w:right w:val="nil"/>
          </w:tcBorders>
        </w:tcPr>
        <w:p w:rsidR="00D76C98" w:rsidRDefault="00D76C98" w:rsidP="003F4099">
          <w:pPr>
            <w:pStyle w:val="HeaderLiteEven"/>
          </w:pPr>
        </w:p>
      </w:tc>
    </w:tr>
    <w:tr w:rsidR="00D76C98">
      <w:tc>
        <w:tcPr>
          <w:tcW w:w="1531" w:type="dxa"/>
          <w:tcBorders>
            <w:top w:val="nil"/>
            <w:left w:val="nil"/>
            <w:right w:val="nil"/>
          </w:tcBorders>
        </w:tcPr>
        <w:p w:rsidR="00D76C98" w:rsidRDefault="00D76C98" w:rsidP="003F4099">
          <w:pPr>
            <w:pStyle w:val="HeaderLiteEven"/>
          </w:pPr>
        </w:p>
      </w:tc>
      <w:tc>
        <w:tcPr>
          <w:tcW w:w="5636" w:type="dxa"/>
          <w:tcBorders>
            <w:top w:val="nil"/>
            <w:left w:val="nil"/>
            <w:right w:val="nil"/>
          </w:tcBorders>
        </w:tcPr>
        <w:p w:rsidR="00D76C98" w:rsidRDefault="00D76C98" w:rsidP="003F4099">
          <w:pPr>
            <w:pStyle w:val="HeaderLiteEven"/>
          </w:pPr>
        </w:p>
      </w:tc>
    </w:tr>
    <w:tr w:rsidR="00D76C98">
      <w:tc>
        <w:tcPr>
          <w:tcW w:w="5636" w:type="dxa"/>
          <w:gridSpan w:val="2"/>
          <w:tcBorders>
            <w:top w:val="nil"/>
            <w:left w:val="nil"/>
            <w:right w:val="nil"/>
          </w:tcBorders>
        </w:tcPr>
        <w:p w:rsidR="00D76C98" w:rsidRDefault="00D76C98" w:rsidP="003F4099">
          <w:pPr>
            <w:pStyle w:val="HeaderBoldEven"/>
          </w:pPr>
        </w:p>
      </w:tc>
    </w:tr>
  </w:tbl>
  <w:p w:rsidR="00D76C98" w:rsidRDefault="00D76C9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98" w:rsidRPr="008C09F0" w:rsidRDefault="00FF681E" w:rsidP="00FF681E">
    <w:pPr>
      <w:pStyle w:val="HeaderOdd"/>
    </w:pPr>
    <w:r>
      <w:t>Appendix E: Foreign Acquisitions and Takeovers Regulations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914" w:rsidRDefault="00D91914" w:rsidP="00D91914">
    <w:pPr>
      <w:pStyle w:val="HeaderEven"/>
    </w:pPr>
    <w:r>
      <w:t>Foreign Investment Review Board Annual Report 2007-08</w:t>
    </w:r>
  </w:p>
  <w:p w:rsidR="00D91914" w:rsidRPr="00D91914" w:rsidRDefault="00D91914" w:rsidP="00D91914">
    <w:pPr>
      <w:pStyle w:val="HeaderOd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81D" w:rsidRDefault="0015481D" w:rsidP="00EA0056">
    <w:pPr>
      <w:pStyle w:val="Header"/>
    </w:pPr>
  </w:p>
  <w:p w:rsidR="0015481D" w:rsidRPr="00EA0056" w:rsidRDefault="0015481D"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7" w:type="dxa"/>
      <w:tblLook w:val="01E0" w:firstRow="1" w:lastRow="1" w:firstColumn="1" w:lastColumn="1" w:noHBand="0" w:noVBand="0"/>
    </w:tblPr>
    <w:tblGrid>
      <w:gridCol w:w="5636"/>
      <w:gridCol w:w="1531"/>
    </w:tblGrid>
    <w:tr w:rsidR="00D76C98">
      <w:tc>
        <w:tcPr>
          <w:tcW w:w="5636" w:type="dxa"/>
          <w:tcBorders>
            <w:top w:val="nil"/>
            <w:left w:val="nil"/>
            <w:bottom w:val="nil"/>
            <w:right w:val="nil"/>
          </w:tcBorders>
        </w:tcPr>
        <w:p w:rsidR="00D76C98" w:rsidRDefault="00D76C98" w:rsidP="003F4099">
          <w:pPr>
            <w:pStyle w:val="HeaderLiteOdd"/>
          </w:pPr>
        </w:p>
      </w:tc>
      <w:tc>
        <w:tcPr>
          <w:tcW w:w="1531" w:type="dxa"/>
          <w:tcBorders>
            <w:top w:val="nil"/>
            <w:left w:val="nil"/>
            <w:bottom w:val="nil"/>
            <w:right w:val="nil"/>
          </w:tcBorders>
        </w:tcPr>
        <w:p w:rsidR="00D76C98" w:rsidRDefault="00D76C98" w:rsidP="003F4099">
          <w:pPr>
            <w:pStyle w:val="HeaderLiteOdd"/>
          </w:pPr>
        </w:p>
      </w:tc>
    </w:tr>
    <w:tr w:rsidR="00D76C98">
      <w:tc>
        <w:tcPr>
          <w:tcW w:w="5636" w:type="dxa"/>
          <w:tcBorders>
            <w:top w:val="nil"/>
            <w:left w:val="nil"/>
            <w:right w:val="nil"/>
          </w:tcBorders>
        </w:tcPr>
        <w:p w:rsidR="00D76C98" w:rsidRDefault="00D76C98" w:rsidP="003F4099">
          <w:pPr>
            <w:pStyle w:val="HeaderLiteOdd"/>
          </w:pPr>
        </w:p>
      </w:tc>
      <w:tc>
        <w:tcPr>
          <w:tcW w:w="1531" w:type="dxa"/>
          <w:tcBorders>
            <w:top w:val="nil"/>
            <w:left w:val="nil"/>
            <w:right w:val="nil"/>
          </w:tcBorders>
        </w:tcPr>
        <w:p w:rsidR="00D76C98" w:rsidRDefault="00D76C98" w:rsidP="003F4099">
          <w:pPr>
            <w:pStyle w:val="HeaderLiteOdd"/>
          </w:pPr>
        </w:p>
      </w:tc>
    </w:tr>
    <w:tr w:rsidR="00D76C98">
      <w:tc>
        <w:tcPr>
          <w:tcW w:w="5636" w:type="dxa"/>
          <w:gridSpan w:val="2"/>
          <w:tcBorders>
            <w:top w:val="nil"/>
            <w:left w:val="nil"/>
            <w:right w:val="nil"/>
          </w:tcBorders>
        </w:tcPr>
        <w:p w:rsidR="00D76C98" w:rsidRDefault="00D76C98" w:rsidP="003F4099">
          <w:pPr>
            <w:spacing w:before="0" w:line="240" w:lineRule="auto"/>
            <w:jc w:val="left"/>
            <w:rPr>
              <w:rFonts w:ascii="Times New Roman" w:hAnsi="Times New Roman" w:cs="Times New Roman"/>
              <w:noProof w:val="0"/>
              <w:sz w:val="24"/>
              <w:szCs w:val="24"/>
            </w:rPr>
          </w:pPr>
        </w:p>
      </w:tc>
    </w:tr>
  </w:tbl>
  <w:p w:rsidR="00D76C98" w:rsidRDefault="00D76C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98" w:rsidRPr="008C09F0" w:rsidRDefault="00D76C98" w:rsidP="008C09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7" w:type="dxa"/>
      <w:tblLook w:val="01E0" w:firstRow="1" w:lastRow="1" w:firstColumn="1" w:lastColumn="1" w:noHBand="0" w:noVBand="0"/>
    </w:tblPr>
    <w:tblGrid>
      <w:gridCol w:w="5636"/>
      <w:gridCol w:w="1531"/>
    </w:tblGrid>
    <w:tr w:rsidR="00D76C98">
      <w:tc>
        <w:tcPr>
          <w:tcW w:w="5636" w:type="dxa"/>
          <w:tcBorders>
            <w:top w:val="nil"/>
            <w:left w:val="nil"/>
            <w:bottom w:val="nil"/>
            <w:right w:val="nil"/>
          </w:tcBorders>
        </w:tcPr>
        <w:p w:rsidR="00D76C98" w:rsidRDefault="00D76C98">
          <w:pPr>
            <w:pStyle w:val="HeaderLiteOdd"/>
          </w:pPr>
        </w:p>
      </w:tc>
      <w:tc>
        <w:tcPr>
          <w:tcW w:w="1531" w:type="dxa"/>
          <w:tcBorders>
            <w:top w:val="nil"/>
            <w:left w:val="nil"/>
            <w:bottom w:val="nil"/>
            <w:right w:val="nil"/>
          </w:tcBorders>
        </w:tcPr>
        <w:p w:rsidR="00D76C98" w:rsidRDefault="00D76C98">
          <w:pPr>
            <w:pStyle w:val="HeaderLiteOdd"/>
          </w:pPr>
          <w:r>
            <w:t>Contents</w:t>
          </w:r>
        </w:p>
      </w:tc>
    </w:tr>
    <w:tr w:rsidR="00D76C98">
      <w:tc>
        <w:tcPr>
          <w:tcW w:w="5636" w:type="dxa"/>
          <w:tcBorders>
            <w:top w:val="nil"/>
            <w:left w:val="nil"/>
            <w:right w:val="nil"/>
          </w:tcBorders>
        </w:tcPr>
        <w:p w:rsidR="00D76C98" w:rsidRDefault="00D76C98">
          <w:pPr>
            <w:pStyle w:val="HeaderLiteOdd"/>
          </w:pPr>
        </w:p>
      </w:tc>
      <w:tc>
        <w:tcPr>
          <w:tcW w:w="1531" w:type="dxa"/>
          <w:tcBorders>
            <w:top w:val="nil"/>
            <w:left w:val="nil"/>
            <w:right w:val="nil"/>
          </w:tcBorders>
        </w:tcPr>
        <w:p w:rsidR="00D76C98" w:rsidRDefault="00D76C98">
          <w:pPr>
            <w:pStyle w:val="HeaderLiteOdd"/>
          </w:pPr>
        </w:p>
      </w:tc>
    </w:tr>
    <w:tr w:rsidR="00D76C98">
      <w:tc>
        <w:tcPr>
          <w:tcW w:w="7167" w:type="dxa"/>
          <w:gridSpan w:val="2"/>
          <w:tcBorders>
            <w:top w:val="nil"/>
            <w:left w:val="nil"/>
            <w:right w:val="nil"/>
          </w:tcBorders>
        </w:tcPr>
        <w:p w:rsidR="00D76C98" w:rsidRDefault="00D76C98">
          <w:pPr>
            <w:pStyle w:val="HeaderBoldOdd"/>
          </w:pPr>
        </w:p>
      </w:tc>
    </w:tr>
  </w:tbl>
  <w:p w:rsidR="00D76C98" w:rsidRDefault="00D76C98">
    <w:pPr>
      <w:pStyle w:val="HeaderContentsPage"/>
    </w:pPr>
    <w:r>
      <w:t>Page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914" w:rsidRDefault="00D91914" w:rsidP="00D91914">
    <w:pPr>
      <w:pStyle w:val="HeaderEven"/>
    </w:pPr>
    <w:r>
      <w:t>Foreign Investment Review Board Annual Report 2007-08</w:t>
    </w:r>
  </w:p>
  <w:p w:rsidR="0004400B" w:rsidRPr="00D91914" w:rsidRDefault="0004400B" w:rsidP="00D91914">
    <w:pPr>
      <w:pStyle w:val="HeaderOd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98" w:rsidRPr="008C09F0" w:rsidRDefault="00FF681E" w:rsidP="00FF681E">
    <w:pPr>
      <w:pStyle w:val="HeaderEven"/>
    </w:pPr>
    <w:r>
      <w:t>Foreign Investment Review Board Annual Report 2007-08</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98" w:rsidRPr="008C09F0" w:rsidRDefault="00FF681E" w:rsidP="00FF681E">
    <w:pPr>
      <w:pStyle w:val="HeaderOdd"/>
    </w:pPr>
    <w:r>
      <w:t>Appendix E: Foreign Acquisitions and Takeovers Regulations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914" w:rsidRPr="00D91914" w:rsidRDefault="00D91914" w:rsidP="00D91914">
    <w:pPr>
      <w:pStyle w:val="HeaderOdd"/>
    </w:pPr>
    <w:r>
      <w:t>Appendix E: Foreign Acquisitions and Takeovers Regulations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98" w:rsidRPr="008C09F0" w:rsidRDefault="00FF681E" w:rsidP="00FF681E">
    <w:pPr>
      <w:pStyle w:val="HeaderEven"/>
    </w:pPr>
    <w:r>
      <w:t>Foreign Investment Review Board Annual Report 2007-08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0EBA7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0DAA32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A44E4A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75C9EF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E90CE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1E7A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52C0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E4416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6C4C2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136637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1FB63758"/>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21347A4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E1031EF"/>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554871C2"/>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73E60BDD"/>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nsid w:val="7A13729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4"/>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6"/>
  </w:num>
  <w:num w:numId="33">
    <w:abstractNumId w:val="12"/>
  </w:num>
  <w:num w:numId="34">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2328"/>
    <w:rsid w:val="0000439F"/>
    <w:rsid w:val="000047FD"/>
    <w:rsid w:val="000056EE"/>
    <w:rsid w:val="00006F3C"/>
    <w:rsid w:val="00007F89"/>
    <w:rsid w:val="00010203"/>
    <w:rsid w:val="00012A4E"/>
    <w:rsid w:val="0001739E"/>
    <w:rsid w:val="00017A29"/>
    <w:rsid w:val="00023FD2"/>
    <w:rsid w:val="0003434D"/>
    <w:rsid w:val="0003498B"/>
    <w:rsid w:val="000375CB"/>
    <w:rsid w:val="0004400B"/>
    <w:rsid w:val="00055E25"/>
    <w:rsid w:val="00065A0E"/>
    <w:rsid w:val="000753EE"/>
    <w:rsid w:val="00075B3D"/>
    <w:rsid w:val="00085546"/>
    <w:rsid w:val="00092802"/>
    <w:rsid w:val="000A097F"/>
    <w:rsid w:val="000A0B51"/>
    <w:rsid w:val="000A31C1"/>
    <w:rsid w:val="000B0A20"/>
    <w:rsid w:val="000B26C3"/>
    <w:rsid w:val="000B52F3"/>
    <w:rsid w:val="000C56FE"/>
    <w:rsid w:val="000D112D"/>
    <w:rsid w:val="000D363E"/>
    <w:rsid w:val="000E081D"/>
    <w:rsid w:val="000E15D1"/>
    <w:rsid w:val="000E1C1A"/>
    <w:rsid w:val="000F071E"/>
    <w:rsid w:val="000F0A29"/>
    <w:rsid w:val="000F140F"/>
    <w:rsid w:val="00111E48"/>
    <w:rsid w:val="00114286"/>
    <w:rsid w:val="00122CA1"/>
    <w:rsid w:val="00126C33"/>
    <w:rsid w:val="00126D00"/>
    <w:rsid w:val="00133419"/>
    <w:rsid w:val="001363F5"/>
    <w:rsid w:val="001458A1"/>
    <w:rsid w:val="00145C33"/>
    <w:rsid w:val="0014660D"/>
    <w:rsid w:val="00152824"/>
    <w:rsid w:val="00153593"/>
    <w:rsid w:val="001544DD"/>
    <w:rsid w:val="0015481D"/>
    <w:rsid w:val="00170FE7"/>
    <w:rsid w:val="00180CD3"/>
    <w:rsid w:val="00191B57"/>
    <w:rsid w:val="00191F88"/>
    <w:rsid w:val="00195776"/>
    <w:rsid w:val="00195953"/>
    <w:rsid w:val="001A25BD"/>
    <w:rsid w:val="001B680B"/>
    <w:rsid w:val="001B6AB3"/>
    <w:rsid w:val="001B7079"/>
    <w:rsid w:val="001C2D2D"/>
    <w:rsid w:val="001C3CFF"/>
    <w:rsid w:val="001C6C78"/>
    <w:rsid w:val="001D1730"/>
    <w:rsid w:val="001D49E7"/>
    <w:rsid w:val="001D53F8"/>
    <w:rsid w:val="001E0659"/>
    <w:rsid w:val="001E35AB"/>
    <w:rsid w:val="001E551F"/>
    <w:rsid w:val="001F204C"/>
    <w:rsid w:val="0020488A"/>
    <w:rsid w:val="00205F0F"/>
    <w:rsid w:val="002125DA"/>
    <w:rsid w:val="00220EDA"/>
    <w:rsid w:val="00222DA1"/>
    <w:rsid w:val="00223A7F"/>
    <w:rsid w:val="002250FB"/>
    <w:rsid w:val="002303A1"/>
    <w:rsid w:val="00254B2F"/>
    <w:rsid w:val="00254C12"/>
    <w:rsid w:val="00262431"/>
    <w:rsid w:val="002705A1"/>
    <w:rsid w:val="00270826"/>
    <w:rsid w:val="0027363B"/>
    <w:rsid w:val="00296435"/>
    <w:rsid w:val="0029646C"/>
    <w:rsid w:val="00296E69"/>
    <w:rsid w:val="002A0CDE"/>
    <w:rsid w:val="002A57A4"/>
    <w:rsid w:val="002B63A2"/>
    <w:rsid w:val="002C0E89"/>
    <w:rsid w:val="002C42F1"/>
    <w:rsid w:val="002C79E4"/>
    <w:rsid w:val="002C7F8D"/>
    <w:rsid w:val="002D35D3"/>
    <w:rsid w:val="002D6205"/>
    <w:rsid w:val="002D7BB8"/>
    <w:rsid w:val="002E010E"/>
    <w:rsid w:val="002F149C"/>
    <w:rsid w:val="002F248D"/>
    <w:rsid w:val="0030627F"/>
    <w:rsid w:val="00310EC8"/>
    <w:rsid w:val="00315049"/>
    <w:rsid w:val="003242D2"/>
    <w:rsid w:val="003269CD"/>
    <w:rsid w:val="00327AAB"/>
    <w:rsid w:val="003311DD"/>
    <w:rsid w:val="003328BD"/>
    <w:rsid w:val="00336768"/>
    <w:rsid w:val="00347380"/>
    <w:rsid w:val="00347ABE"/>
    <w:rsid w:val="0035009B"/>
    <w:rsid w:val="00351600"/>
    <w:rsid w:val="003567D5"/>
    <w:rsid w:val="003570F6"/>
    <w:rsid w:val="00365485"/>
    <w:rsid w:val="00366209"/>
    <w:rsid w:val="00393A96"/>
    <w:rsid w:val="00396732"/>
    <w:rsid w:val="003A3291"/>
    <w:rsid w:val="003C1D3B"/>
    <w:rsid w:val="003C1ED9"/>
    <w:rsid w:val="003C700C"/>
    <w:rsid w:val="003D20DD"/>
    <w:rsid w:val="003F1A97"/>
    <w:rsid w:val="003F1AF9"/>
    <w:rsid w:val="003F4099"/>
    <w:rsid w:val="004207D7"/>
    <w:rsid w:val="00424431"/>
    <w:rsid w:val="00426E7D"/>
    <w:rsid w:val="00427249"/>
    <w:rsid w:val="00441257"/>
    <w:rsid w:val="00442444"/>
    <w:rsid w:val="00454D0B"/>
    <w:rsid w:val="00457AC5"/>
    <w:rsid w:val="0047221D"/>
    <w:rsid w:val="0048199C"/>
    <w:rsid w:val="00482B0A"/>
    <w:rsid w:val="00490956"/>
    <w:rsid w:val="00492AF6"/>
    <w:rsid w:val="0049476B"/>
    <w:rsid w:val="004956FD"/>
    <w:rsid w:val="004B1E60"/>
    <w:rsid w:val="004B717C"/>
    <w:rsid w:val="004B75DB"/>
    <w:rsid w:val="004C0C58"/>
    <w:rsid w:val="004C4116"/>
    <w:rsid w:val="004D25B2"/>
    <w:rsid w:val="004D2CCB"/>
    <w:rsid w:val="004D58D7"/>
    <w:rsid w:val="004E01BE"/>
    <w:rsid w:val="004E2733"/>
    <w:rsid w:val="004E3375"/>
    <w:rsid w:val="004E6672"/>
    <w:rsid w:val="004F0A32"/>
    <w:rsid w:val="004F586F"/>
    <w:rsid w:val="004F6F63"/>
    <w:rsid w:val="004F799C"/>
    <w:rsid w:val="00512C63"/>
    <w:rsid w:val="00514E88"/>
    <w:rsid w:val="0051543A"/>
    <w:rsid w:val="00517FA3"/>
    <w:rsid w:val="00524BE1"/>
    <w:rsid w:val="00535BFA"/>
    <w:rsid w:val="0054531A"/>
    <w:rsid w:val="00553BBD"/>
    <w:rsid w:val="00553CCE"/>
    <w:rsid w:val="005548F9"/>
    <w:rsid w:val="00561460"/>
    <w:rsid w:val="00564001"/>
    <w:rsid w:val="005652AE"/>
    <w:rsid w:val="00577475"/>
    <w:rsid w:val="00584A71"/>
    <w:rsid w:val="005867F2"/>
    <w:rsid w:val="00587572"/>
    <w:rsid w:val="00590B66"/>
    <w:rsid w:val="005935CF"/>
    <w:rsid w:val="00594F6A"/>
    <w:rsid w:val="005A04A5"/>
    <w:rsid w:val="005A0F53"/>
    <w:rsid w:val="005A2A56"/>
    <w:rsid w:val="005B2BDF"/>
    <w:rsid w:val="005C20BB"/>
    <w:rsid w:val="005C7760"/>
    <w:rsid w:val="005C7BB8"/>
    <w:rsid w:val="005D40F1"/>
    <w:rsid w:val="005D491C"/>
    <w:rsid w:val="005D5651"/>
    <w:rsid w:val="005D6F22"/>
    <w:rsid w:val="005E42DE"/>
    <w:rsid w:val="005E5309"/>
    <w:rsid w:val="005E6D7C"/>
    <w:rsid w:val="005F38C6"/>
    <w:rsid w:val="005F5365"/>
    <w:rsid w:val="0060499E"/>
    <w:rsid w:val="0060679D"/>
    <w:rsid w:val="00610CB1"/>
    <w:rsid w:val="006133D2"/>
    <w:rsid w:val="006306BF"/>
    <w:rsid w:val="00630C62"/>
    <w:rsid w:val="00632445"/>
    <w:rsid w:val="006334F8"/>
    <w:rsid w:val="00645165"/>
    <w:rsid w:val="00645A49"/>
    <w:rsid w:val="00647421"/>
    <w:rsid w:val="006503AC"/>
    <w:rsid w:val="006548E6"/>
    <w:rsid w:val="00657047"/>
    <w:rsid w:val="00657481"/>
    <w:rsid w:val="0065794A"/>
    <w:rsid w:val="00672003"/>
    <w:rsid w:val="00672979"/>
    <w:rsid w:val="00675602"/>
    <w:rsid w:val="00677EC1"/>
    <w:rsid w:val="00686152"/>
    <w:rsid w:val="006A4BA5"/>
    <w:rsid w:val="006B28EE"/>
    <w:rsid w:val="006B64C8"/>
    <w:rsid w:val="006B659A"/>
    <w:rsid w:val="006C1032"/>
    <w:rsid w:val="006C31CA"/>
    <w:rsid w:val="006C4BED"/>
    <w:rsid w:val="006C53D2"/>
    <w:rsid w:val="006C795D"/>
    <w:rsid w:val="006D0603"/>
    <w:rsid w:val="006D18DE"/>
    <w:rsid w:val="006D4B99"/>
    <w:rsid w:val="006E6AF8"/>
    <w:rsid w:val="006F2504"/>
    <w:rsid w:val="006F4850"/>
    <w:rsid w:val="00700B37"/>
    <w:rsid w:val="007037DD"/>
    <w:rsid w:val="007067C6"/>
    <w:rsid w:val="00717563"/>
    <w:rsid w:val="0072062F"/>
    <w:rsid w:val="00730913"/>
    <w:rsid w:val="00730AB3"/>
    <w:rsid w:val="00732425"/>
    <w:rsid w:val="00733D1E"/>
    <w:rsid w:val="00733ED9"/>
    <w:rsid w:val="00735B24"/>
    <w:rsid w:val="0073761F"/>
    <w:rsid w:val="00740F2A"/>
    <w:rsid w:val="00741A35"/>
    <w:rsid w:val="00742BE4"/>
    <w:rsid w:val="0074530F"/>
    <w:rsid w:val="00750F54"/>
    <w:rsid w:val="007576E3"/>
    <w:rsid w:val="00757D9D"/>
    <w:rsid w:val="007640FB"/>
    <w:rsid w:val="00777D43"/>
    <w:rsid w:val="00787D5F"/>
    <w:rsid w:val="00787E97"/>
    <w:rsid w:val="007916FB"/>
    <w:rsid w:val="00792C57"/>
    <w:rsid w:val="00792D08"/>
    <w:rsid w:val="007952D3"/>
    <w:rsid w:val="0079643C"/>
    <w:rsid w:val="0079710F"/>
    <w:rsid w:val="00797C09"/>
    <w:rsid w:val="007A1349"/>
    <w:rsid w:val="007A18FD"/>
    <w:rsid w:val="007A3567"/>
    <w:rsid w:val="007C012A"/>
    <w:rsid w:val="007C0378"/>
    <w:rsid w:val="007C23A0"/>
    <w:rsid w:val="007C378E"/>
    <w:rsid w:val="007C49D9"/>
    <w:rsid w:val="007D0D46"/>
    <w:rsid w:val="007D2042"/>
    <w:rsid w:val="007E21C3"/>
    <w:rsid w:val="007F6B43"/>
    <w:rsid w:val="00800EE9"/>
    <w:rsid w:val="00802693"/>
    <w:rsid w:val="00807E93"/>
    <w:rsid w:val="008200F1"/>
    <w:rsid w:val="00820E6A"/>
    <w:rsid w:val="00834026"/>
    <w:rsid w:val="008421EA"/>
    <w:rsid w:val="008529D0"/>
    <w:rsid w:val="008536B7"/>
    <w:rsid w:val="00855B7C"/>
    <w:rsid w:val="0086142B"/>
    <w:rsid w:val="008621D6"/>
    <w:rsid w:val="00882675"/>
    <w:rsid w:val="00882F22"/>
    <w:rsid w:val="00884A91"/>
    <w:rsid w:val="00890A16"/>
    <w:rsid w:val="008A0D3A"/>
    <w:rsid w:val="008A3D32"/>
    <w:rsid w:val="008A5870"/>
    <w:rsid w:val="008A5DD5"/>
    <w:rsid w:val="008B7DD7"/>
    <w:rsid w:val="008C09F0"/>
    <w:rsid w:val="008C1D70"/>
    <w:rsid w:val="008C38FE"/>
    <w:rsid w:val="008D64ED"/>
    <w:rsid w:val="008E02E5"/>
    <w:rsid w:val="008E6DE5"/>
    <w:rsid w:val="008E74ED"/>
    <w:rsid w:val="008E7D39"/>
    <w:rsid w:val="008F5EC2"/>
    <w:rsid w:val="00901D54"/>
    <w:rsid w:val="00901DA5"/>
    <w:rsid w:val="00902FB5"/>
    <w:rsid w:val="009070F5"/>
    <w:rsid w:val="00914CC9"/>
    <w:rsid w:val="00920FF1"/>
    <w:rsid w:val="0093033C"/>
    <w:rsid w:val="009356C5"/>
    <w:rsid w:val="00944599"/>
    <w:rsid w:val="0095322A"/>
    <w:rsid w:val="009553F5"/>
    <w:rsid w:val="009676B9"/>
    <w:rsid w:val="00982FFF"/>
    <w:rsid w:val="00987DF2"/>
    <w:rsid w:val="00992087"/>
    <w:rsid w:val="00992710"/>
    <w:rsid w:val="00997CDE"/>
    <w:rsid w:val="009A595E"/>
    <w:rsid w:val="009B1AA4"/>
    <w:rsid w:val="009E3171"/>
    <w:rsid w:val="009F2223"/>
    <w:rsid w:val="009F3211"/>
    <w:rsid w:val="009F3528"/>
    <w:rsid w:val="00A01333"/>
    <w:rsid w:val="00A01FB2"/>
    <w:rsid w:val="00A020E8"/>
    <w:rsid w:val="00A03F84"/>
    <w:rsid w:val="00A1281A"/>
    <w:rsid w:val="00A135D6"/>
    <w:rsid w:val="00A17D1D"/>
    <w:rsid w:val="00A20966"/>
    <w:rsid w:val="00A25855"/>
    <w:rsid w:val="00A26EC4"/>
    <w:rsid w:val="00A31BE9"/>
    <w:rsid w:val="00A40923"/>
    <w:rsid w:val="00A5794C"/>
    <w:rsid w:val="00A62E24"/>
    <w:rsid w:val="00A64FA0"/>
    <w:rsid w:val="00A7238F"/>
    <w:rsid w:val="00A91F48"/>
    <w:rsid w:val="00A939BC"/>
    <w:rsid w:val="00AA1A46"/>
    <w:rsid w:val="00AA64FB"/>
    <w:rsid w:val="00AB3AB7"/>
    <w:rsid w:val="00AC2749"/>
    <w:rsid w:val="00AC46BD"/>
    <w:rsid w:val="00AC546B"/>
    <w:rsid w:val="00AD4C82"/>
    <w:rsid w:val="00AE0259"/>
    <w:rsid w:val="00AE0787"/>
    <w:rsid w:val="00AE3BDB"/>
    <w:rsid w:val="00AE5649"/>
    <w:rsid w:val="00AF7797"/>
    <w:rsid w:val="00B02301"/>
    <w:rsid w:val="00B11FF4"/>
    <w:rsid w:val="00B254BF"/>
    <w:rsid w:val="00B267A3"/>
    <w:rsid w:val="00B2730F"/>
    <w:rsid w:val="00B341F1"/>
    <w:rsid w:val="00B41A08"/>
    <w:rsid w:val="00B4372D"/>
    <w:rsid w:val="00B440EB"/>
    <w:rsid w:val="00B50B2D"/>
    <w:rsid w:val="00B564FE"/>
    <w:rsid w:val="00B56B8D"/>
    <w:rsid w:val="00B64636"/>
    <w:rsid w:val="00B64D46"/>
    <w:rsid w:val="00B65B18"/>
    <w:rsid w:val="00B6604D"/>
    <w:rsid w:val="00B66B48"/>
    <w:rsid w:val="00B74EBD"/>
    <w:rsid w:val="00B750D0"/>
    <w:rsid w:val="00B75420"/>
    <w:rsid w:val="00B76F60"/>
    <w:rsid w:val="00B779A9"/>
    <w:rsid w:val="00B812F8"/>
    <w:rsid w:val="00B82EAA"/>
    <w:rsid w:val="00B86BB5"/>
    <w:rsid w:val="00B939FE"/>
    <w:rsid w:val="00BA3AA3"/>
    <w:rsid w:val="00BA4CD6"/>
    <w:rsid w:val="00BA56DA"/>
    <w:rsid w:val="00BA5A9A"/>
    <w:rsid w:val="00BA61EE"/>
    <w:rsid w:val="00BA761C"/>
    <w:rsid w:val="00BC0517"/>
    <w:rsid w:val="00BC63F3"/>
    <w:rsid w:val="00BD0348"/>
    <w:rsid w:val="00BD12AB"/>
    <w:rsid w:val="00BE13B4"/>
    <w:rsid w:val="00BE722D"/>
    <w:rsid w:val="00BE7291"/>
    <w:rsid w:val="00BF0EA8"/>
    <w:rsid w:val="00C02DBF"/>
    <w:rsid w:val="00C03332"/>
    <w:rsid w:val="00C13341"/>
    <w:rsid w:val="00C143E8"/>
    <w:rsid w:val="00C17668"/>
    <w:rsid w:val="00C230A3"/>
    <w:rsid w:val="00C24D82"/>
    <w:rsid w:val="00C321EA"/>
    <w:rsid w:val="00C33891"/>
    <w:rsid w:val="00C34B2A"/>
    <w:rsid w:val="00C452AC"/>
    <w:rsid w:val="00C50FB8"/>
    <w:rsid w:val="00C5685E"/>
    <w:rsid w:val="00C56C15"/>
    <w:rsid w:val="00C65016"/>
    <w:rsid w:val="00C70FAF"/>
    <w:rsid w:val="00C73929"/>
    <w:rsid w:val="00C82160"/>
    <w:rsid w:val="00C82911"/>
    <w:rsid w:val="00C82D38"/>
    <w:rsid w:val="00C85260"/>
    <w:rsid w:val="00C861D2"/>
    <w:rsid w:val="00C92281"/>
    <w:rsid w:val="00C92CDA"/>
    <w:rsid w:val="00C9472B"/>
    <w:rsid w:val="00C95A4E"/>
    <w:rsid w:val="00C96597"/>
    <w:rsid w:val="00C969F3"/>
    <w:rsid w:val="00CA1EB2"/>
    <w:rsid w:val="00CB2E8B"/>
    <w:rsid w:val="00CC1FC2"/>
    <w:rsid w:val="00CC4EF4"/>
    <w:rsid w:val="00CC5A7E"/>
    <w:rsid w:val="00CC60E7"/>
    <w:rsid w:val="00CC7753"/>
    <w:rsid w:val="00CC7CA2"/>
    <w:rsid w:val="00CD11C3"/>
    <w:rsid w:val="00CE233A"/>
    <w:rsid w:val="00CE246E"/>
    <w:rsid w:val="00D10555"/>
    <w:rsid w:val="00D222D8"/>
    <w:rsid w:val="00D23277"/>
    <w:rsid w:val="00D27ED2"/>
    <w:rsid w:val="00D304D1"/>
    <w:rsid w:val="00D36966"/>
    <w:rsid w:val="00D43C47"/>
    <w:rsid w:val="00D4502B"/>
    <w:rsid w:val="00D458FE"/>
    <w:rsid w:val="00D47851"/>
    <w:rsid w:val="00D50A88"/>
    <w:rsid w:val="00D50D04"/>
    <w:rsid w:val="00D510D6"/>
    <w:rsid w:val="00D52102"/>
    <w:rsid w:val="00D6712E"/>
    <w:rsid w:val="00D76C98"/>
    <w:rsid w:val="00D80D44"/>
    <w:rsid w:val="00D91914"/>
    <w:rsid w:val="00D93820"/>
    <w:rsid w:val="00D93B89"/>
    <w:rsid w:val="00D9415C"/>
    <w:rsid w:val="00D9574F"/>
    <w:rsid w:val="00D96FAA"/>
    <w:rsid w:val="00D9778C"/>
    <w:rsid w:val="00D97C6A"/>
    <w:rsid w:val="00D97F3C"/>
    <w:rsid w:val="00DB2833"/>
    <w:rsid w:val="00DB55F1"/>
    <w:rsid w:val="00DB78AA"/>
    <w:rsid w:val="00DD2F22"/>
    <w:rsid w:val="00DD3616"/>
    <w:rsid w:val="00DE0A50"/>
    <w:rsid w:val="00DE5581"/>
    <w:rsid w:val="00DF7A67"/>
    <w:rsid w:val="00E0170F"/>
    <w:rsid w:val="00E115EE"/>
    <w:rsid w:val="00E14A5D"/>
    <w:rsid w:val="00E212D0"/>
    <w:rsid w:val="00E371BB"/>
    <w:rsid w:val="00E43C8E"/>
    <w:rsid w:val="00E476B6"/>
    <w:rsid w:val="00E62BED"/>
    <w:rsid w:val="00E73A1B"/>
    <w:rsid w:val="00E76310"/>
    <w:rsid w:val="00E83CB5"/>
    <w:rsid w:val="00E95A6B"/>
    <w:rsid w:val="00EA0056"/>
    <w:rsid w:val="00EA14B9"/>
    <w:rsid w:val="00EA185D"/>
    <w:rsid w:val="00EB00FD"/>
    <w:rsid w:val="00EB31CA"/>
    <w:rsid w:val="00EB395B"/>
    <w:rsid w:val="00EB5A77"/>
    <w:rsid w:val="00EC6938"/>
    <w:rsid w:val="00ED310D"/>
    <w:rsid w:val="00EE7651"/>
    <w:rsid w:val="00EF26B0"/>
    <w:rsid w:val="00EF4F03"/>
    <w:rsid w:val="00F00C4C"/>
    <w:rsid w:val="00F03CB8"/>
    <w:rsid w:val="00F04553"/>
    <w:rsid w:val="00F10548"/>
    <w:rsid w:val="00F1343A"/>
    <w:rsid w:val="00F21027"/>
    <w:rsid w:val="00F33606"/>
    <w:rsid w:val="00F34237"/>
    <w:rsid w:val="00F35903"/>
    <w:rsid w:val="00F3623A"/>
    <w:rsid w:val="00F4594E"/>
    <w:rsid w:val="00F5332E"/>
    <w:rsid w:val="00F54B0B"/>
    <w:rsid w:val="00F57858"/>
    <w:rsid w:val="00F60524"/>
    <w:rsid w:val="00F72662"/>
    <w:rsid w:val="00F8464C"/>
    <w:rsid w:val="00F85736"/>
    <w:rsid w:val="00F9051C"/>
    <w:rsid w:val="00F969E5"/>
    <w:rsid w:val="00FA0805"/>
    <w:rsid w:val="00FA219C"/>
    <w:rsid w:val="00FB2A3E"/>
    <w:rsid w:val="00FB515C"/>
    <w:rsid w:val="00FC18DE"/>
    <w:rsid w:val="00FC1CF1"/>
    <w:rsid w:val="00FD212A"/>
    <w:rsid w:val="00FD41B2"/>
    <w:rsid w:val="00FD4915"/>
    <w:rsid w:val="00FD4B3A"/>
    <w:rsid w:val="00FF20D1"/>
    <w:rsid w:val="00FF5B0A"/>
    <w:rsid w:val="00FF6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E246E"/>
    <w:pPr>
      <w:spacing w:before="40" w:after="0" w:line="300" w:lineRule="atLeast"/>
      <w:jc w:val="both"/>
    </w:pPr>
    <w:rPr>
      <w:rFonts w:ascii="Times" w:hAnsi="Times" w:cs="Times"/>
      <w:noProof/>
      <w:sz w:val="26"/>
      <w:szCs w:val="26"/>
    </w:rPr>
  </w:style>
  <w:style w:type="paragraph" w:styleId="Heading1">
    <w:name w:val="heading 1"/>
    <w:basedOn w:val="Normal"/>
    <w:next w:val="Normal"/>
    <w:link w:val="Heading1Char"/>
    <w:uiPriority w:val="99"/>
    <w:qFormat/>
    <w:rsid w:val="00CE246E"/>
    <w:pPr>
      <w:keepNext/>
      <w:numPr>
        <w:numId w:val="34"/>
      </w:numPr>
      <w:spacing w:before="240" w:after="60" w:line="240" w:lineRule="auto"/>
      <w:jc w:val="left"/>
      <w:outlineLvl w:val="0"/>
    </w:pPr>
    <w:rPr>
      <w:rFonts w:ascii="Arial" w:hAnsi="Arial" w:cs="Arial"/>
      <w:b/>
      <w:bCs/>
      <w:noProof w:val="0"/>
      <w:kern w:val="32"/>
      <w:sz w:val="32"/>
      <w:szCs w:val="32"/>
    </w:rPr>
  </w:style>
  <w:style w:type="paragraph" w:styleId="Heading2">
    <w:name w:val="heading 2"/>
    <w:basedOn w:val="Normal"/>
    <w:next w:val="Normal"/>
    <w:link w:val="Heading2Char"/>
    <w:uiPriority w:val="99"/>
    <w:qFormat/>
    <w:rsid w:val="00CE246E"/>
    <w:pPr>
      <w:keepNext/>
      <w:numPr>
        <w:ilvl w:val="1"/>
        <w:numId w:val="34"/>
      </w:numPr>
      <w:spacing w:before="240" w:after="60" w:line="240" w:lineRule="auto"/>
      <w:jc w:val="left"/>
      <w:outlineLvl w:val="1"/>
    </w:pPr>
    <w:rPr>
      <w:rFonts w:ascii="Arial" w:hAnsi="Arial" w:cs="Arial"/>
      <w:b/>
      <w:bCs/>
      <w:i/>
      <w:iCs/>
      <w:noProof w:val="0"/>
      <w:sz w:val="28"/>
      <w:szCs w:val="28"/>
    </w:rPr>
  </w:style>
  <w:style w:type="paragraph" w:styleId="Heading3">
    <w:name w:val="heading 3"/>
    <w:basedOn w:val="Normal"/>
    <w:next w:val="Normal"/>
    <w:link w:val="Heading3Char"/>
    <w:uiPriority w:val="99"/>
    <w:qFormat/>
    <w:rsid w:val="00CE246E"/>
    <w:pPr>
      <w:keepNext/>
      <w:numPr>
        <w:ilvl w:val="2"/>
        <w:numId w:val="34"/>
      </w:numPr>
      <w:spacing w:before="240" w:after="60" w:line="240" w:lineRule="auto"/>
      <w:jc w:val="left"/>
      <w:outlineLvl w:val="2"/>
    </w:pPr>
    <w:rPr>
      <w:rFonts w:ascii="Arial" w:hAnsi="Arial" w:cs="Arial"/>
      <w:b/>
      <w:bCs/>
      <w:noProof w:val="0"/>
    </w:rPr>
  </w:style>
  <w:style w:type="paragraph" w:styleId="Heading4">
    <w:name w:val="heading 4"/>
    <w:basedOn w:val="Normal"/>
    <w:next w:val="Normal"/>
    <w:link w:val="Heading4Char"/>
    <w:uiPriority w:val="99"/>
    <w:qFormat/>
    <w:rsid w:val="00CE246E"/>
    <w:pPr>
      <w:keepNext/>
      <w:numPr>
        <w:ilvl w:val="3"/>
        <w:numId w:val="34"/>
      </w:numPr>
      <w:spacing w:before="240" w:after="60" w:line="240" w:lineRule="auto"/>
      <w:jc w:val="left"/>
      <w:outlineLvl w:val="3"/>
    </w:pPr>
    <w:rPr>
      <w:rFonts w:ascii="Times New Roman" w:hAnsi="Times New Roman" w:cs="Times New Roman"/>
      <w:b/>
      <w:bCs/>
      <w:noProof w:val="0"/>
      <w:sz w:val="28"/>
      <w:szCs w:val="28"/>
    </w:rPr>
  </w:style>
  <w:style w:type="paragraph" w:styleId="Heading5">
    <w:name w:val="heading 5"/>
    <w:basedOn w:val="Normal"/>
    <w:next w:val="Normal"/>
    <w:link w:val="Heading5Char"/>
    <w:uiPriority w:val="99"/>
    <w:qFormat/>
    <w:rsid w:val="00CE246E"/>
    <w:pPr>
      <w:numPr>
        <w:ilvl w:val="4"/>
        <w:numId w:val="34"/>
      </w:numPr>
      <w:spacing w:before="240" w:after="60" w:line="240" w:lineRule="auto"/>
      <w:jc w:val="left"/>
      <w:outlineLvl w:val="4"/>
    </w:pPr>
    <w:rPr>
      <w:rFonts w:ascii="Times New Roman" w:hAnsi="Times New Roman" w:cs="Times New Roman"/>
      <w:b/>
      <w:bCs/>
      <w:i/>
      <w:iCs/>
      <w:noProof w:val="0"/>
    </w:rPr>
  </w:style>
  <w:style w:type="paragraph" w:styleId="Heading6">
    <w:name w:val="heading 6"/>
    <w:basedOn w:val="Normal"/>
    <w:next w:val="Normal"/>
    <w:link w:val="Heading6Char"/>
    <w:uiPriority w:val="99"/>
    <w:qFormat/>
    <w:rsid w:val="00CE246E"/>
    <w:pPr>
      <w:numPr>
        <w:ilvl w:val="5"/>
        <w:numId w:val="34"/>
      </w:numPr>
      <w:spacing w:before="240" w:after="60" w:line="240" w:lineRule="auto"/>
      <w:jc w:val="left"/>
      <w:outlineLvl w:val="5"/>
    </w:pPr>
    <w:rPr>
      <w:rFonts w:ascii="Times New Roman" w:hAnsi="Times New Roman" w:cs="Times New Roman"/>
      <w:b/>
      <w:bCs/>
      <w:noProof w:val="0"/>
      <w:sz w:val="22"/>
      <w:szCs w:val="22"/>
    </w:rPr>
  </w:style>
  <w:style w:type="paragraph" w:styleId="Heading7">
    <w:name w:val="heading 7"/>
    <w:basedOn w:val="Normal"/>
    <w:next w:val="Normal"/>
    <w:link w:val="Heading7Char"/>
    <w:uiPriority w:val="99"/>
    <w:qFormat/>
    <w:rsid w:val="00CE246E"/>
    <w:pPr>
      <w:numPr>
        <w:ilvl w:val="6"/>
        <w:numId w:val="34"/>
      </w:numPr>
      <w:spacing w:before="240" w:after="60" w:line="240" w:lineRule="auto"/>
      <w:jc w:val="left"/>
      <w:outlineLvl w:val="6"/>
    </w:pPr>
    <w:rPr>
      <w:rFonts w:ascii="Times New Roman" w:hAnsi="Times New Roman" w:cs="Times New Roman"/>
      <w:noProof w:val="0"/>
      <w:sz w:val="24"/>
      <w:szCs w:val="24"/>
    </w:rPr>
  </w:style>
  <w:style w:type="paragraph" w:styleId="Heading8">
    <w:name w:val="heading 8"/>
    <w:basedOn w:val="Normal"/>
    <w:next w:val="Normal"/>
    <w:link w:val="Heading8Char"/>
    <w:uiPriority w:val="99"/>
    <w:qFormat/>
    <w:rsid w:val="00CE246E"/>
    <w:pPr>
      <w:keepNext/>
      <w:numPr>
        <w:ilvl w:val="7"/>
        <w:numId w:val="34"/>
      </w:numPr>
      <w:spacing w:before="284" w:after="360" w:line="240" w:lineRule="auto"/>
      <w:jc w:val="right"/>
      <w:outlineLvl w:val="7"/>
    </w:pPr>
    <w:rPr>
      <w:rFonts w:ascii="Arial" w:hAnsi="Arial" w:cs="Times New Roman"/>
      <w:iCs/>
      <w:noProof w:val="0"/>
      <w:color w:val="2B7C32"/>
      <w:sz w:val="48"/>
      <w:szCs w:val="24"/>
    </w:rPr>
  </w:style>
  <w:style w:type="paragraph" w:styleId="Heading9">
    <w:name w:val="heading 9"/>
    <w:basedOn w:val="Normal"/>
    <w:next w:val="Normal"/>
    <w:link w:val="Heading9Char"/>
    <w:uiPriority w:val="99"/>
    <w:qFormat/>
    <w:rsid w:val="00CE246E"/>
    <w:pPr>
      <w:keepNext/>
      <w:numPr>
        <w:ilvl w:val="8"/>
        <w:numId w:val="34"/>
      </w:numPr>
      <w:spacing w:before="170" w:after="113" w:line="320" w:lineRule="exact"/>
      <w:jc w:val="right"/>
      <w:outlineLvl w:val="8"/>
    </w:pPr>
    <w:rPr>
      <w:rFonts w:ascii="Arial" w:hAnsi="Arial" w:cs="Arial"/>
      <w:b/>
      <w:noProof w:val="0"/>
      <w:color w:val="2B7C32"/>
      <w:sz w:val="28"/>
      <w:szCs w:val="22"/>
    </w:rPr>
  </w:style>
  <w:style w:type="character" w:default="1" w:styleId="DefaultParagraphFont">
    <w:name w:val="Default Paragraph Font"/>
    <w:aliases w:val="Char Char1"/>
    <w:uiPriority w:val="99"/>
    <w:rsid w:val="00CE24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cs="Arial"/>
      <w:b/>
      <w:bCs/>
      <w:kern w:val="32"/>
      <w:sz w:val="32"/>
      <w:szCs w:val="32"/>
    </w:rPr>
  </w:style>
  <w:style w:type="character" w:customStyle="1" w:styleId="Heading2Char">
    <w:name w:val="Heading 2 Char"/>
    <w:basedOn w:val="DefaultParagraphFont"/>
    <w:link w:val="Heading2"/>
    <w:uiPriority w:val="99"/>
    <w:rPr>
      <w:rFonts w:ascii="Arial" w:hAnsi="Arial" w:cs="Arial"/>
      <w:b/>
      <w:bCs/>
      <w:i/>
      <w:iCs/>
      <w:sz w:val="28"/>
      <w:szCs w:val="28"/>
    </w:rPr>
  </w:style>
  <w:style w:type="character" w:customStyle="1" w:styleId="Heading3Char">
    <w:name w:val="Heading 3 Char"/>
    <w:basedOn w:val="DefaultParagraphFont"/>
    <w:link w:val="Heading3"/>
    <w:uiPriority w:val="99"/>
    <w:rPr>
      <w:rFonts w:ascii="Arial" w:hAnsi="Arial" w:cs="Arial"/>
      <w:b/>
      <w:bCs/>
      <w:sz w:val="26"/>
      <w:szCs w:val="26"/>
    </w:rPr>
  </w:style>
  <w:style w:type="character" w:customStyle="1" w:styleId="Heading4Char">
    <w:name w:val="Heading 4 Char"/>
    <w:basedOn w:val="DefaultParagraphFont"/>
    <w:link w:val="Heading4"/>
    <w:uiPriority w:val="99"/>
    <w:rPr>
      <w:b/>
      <w:bCs/>
      <w:sz w:val="28"/>
      <w:szCs w:val="28"/>
    </w:rPr>
  </w:style>
  <w:style w:type="character" w:customStyle="1" w:styleId="Heading5Char">
    <w:name w:val="Heading 5 Char"/>
    <w:basedOn w:val="DefaultParagraphFont"/>
    <w:link w:val="Heading5"/>
    <w:uiPriority w:val="99"/>
    <w:rPr>
      <w:b/>
      <w:bCs/>
      <w:i/>
      <w:iCs/>
      <w:sz w:val="26"/>
      <w:szCs w:val="26"/>
    </w:rPr>
  </w:style>
  <w:style w:type="character" w:customStyle="1" w:styleId="Heading6Char">
    <w:name w:val="Heading 6 Char"/>
    <w:basedOn w:val="DefaultParagraphFont"/>
    <w:link w:val="Heading6"/>
    <w:uiPriority w:val="99"/>
    <w:rPr>
      <w:b/>
      <w:bCs/>
    </w:rPr>
  </w:style>
  <w:style w:type="character" w:customStyle="1" w:styleId="Heading7Char">
    <w:name w:val="Heading 7 Char"/>
    <w:basedOn w:val="DefaultParagraphFont"/>
    <w:link w:val="Heading7"/>
    <w:uiPriority w:val="99"/>
    <w:rPr>
      <w:sz w:val="24"/>
      <w:szCs w:val="24"/>
    </w:rPr>
  </w:style>
  <w:style w:type="character" w:customStyle="1" w:styleId="Heading8Char">
    <w:name w:val="Heading 8 Char"/>
    <w:basedOn w:val="DefaultParagraphFont"/>
    <w:link w:val="Heading8"/>
    <w:uiPriority w:val="99"/>
    <w:rPr>
      <w:rFonts w:ascii="Arial" w:hAnsi="Arial"/>
      <w:iCs/>
      <w:color w:val="2B7C32"/>
      <w:sz w:val="48"/>
      <w:szCs w:val="24"/>
    </w:rPr>
  </w:style>
  <w:style w:type="character" w:customStyle="1" w:styleId="Heading9Char">
    <w:name w:val="Heading 9 Char"/>
    <w:basedOn w:val="DefaultParagraphFont"/>
    <w:link w:val="Heading9"/>
    <w:uiPriority w:val="99"/>
    <w:rPr>
      <w:rFonts w:ascii="Arial" w:hAnsi="Arial" w:cs="Arial"/>
      <w:b/>
      <w:color w:val="2B7C32"/>
      <w:sz w:val="28"/>
    </w:rPr>
  </w:style>
  <w:style w:type="paragraph" w:customStyle="1" w:styleId="ContentsSectionBreak">
    <w:name w:val="ContentsSectionBreak"/>
    <w:basedOn w:val="Normal"/>
    <w:next w:val="Normal"/>
    <w:uiPriority w:val="99"/>
    <w:rsid w:val="00CE246E"/>
    <w:pPr>
      <w:spacing w:before="0" w:line="240" w:lineRule="auto"/>
      <w:jc w:val="left"/>
    </w:pPr>
    <w:rPr>
      <w:rFonts w:ascii="Times New Roman" w:hAnsi="Times New Roman" w:cs="Times New Roman"/>
      <w:noProof w:val="0"/>
      <w:sz w:val="24"/>
      <w:szCs w:val="24"/>
      <w:lang w:eastAsia="en-US"/>
    </w:rPr>
  </w:style>
  <w:style w:type="paragraph" w:customStyle="1" w:styleId="DictionarySectionBreak">
    <w:name w:val="DictionarySectionBreak"/>
    <w:basedOn w:val="Normal"/>
    <w:next w:val="Normal"/>
    <w:uiPriority w:val="99"/>
    <w:rsid w:val="00CE246E"/>
    <w:pPr>
      <w:spacing w:before="0" w:line="240" w:lineRule="auto"/>
      <w:jc w:val="left"/>
    </w:pPr>
    <w:rPr>
      <w:rFonts w:ascii="Times New Roman" w:hAnsi="Times New Roman" w:cs="Times New Roman"/>
      <w:noProof w:val="0"/>
      <w:sz w:val="24"/>
      <w:szCs w:val="24"/>
      <w:lang w:eastAsia="en-US"/>
    </w:rPr>
  </w:style>
  <w:style w:type="paragraph" w:styleId="Footer">
    <w:name w:val="footer"/>
    <w:basedOn w:val="Normal"/>
    <w:link w:val="FooterChar"/>
    <w:uiPriority w:val="99"/>
    <w:rsid w:val="00CE246E"/>
    <w:pPr>
      <w:tabs>
        <w:tab w:val="center" w:pos="4153"/>
        <w:tab w:val="right" w:pos="8306"/>
      </w:tabs>
      <w:spacing w:before="0" w:line="240" w:lineRule="auto"/>
      <w:jc w:val="left"/>
    </w:pPr>
    <w:rPr>
      <w:rFonts w:ascii="Arial" w:hAnsi="Arial" w:cs="Arial"/>
      <w:noProof w:val="0"/>
      <w:color w:val="F8981D"/>
      <w:sz w:val="18"/>
      <w:szCs w:val="18"/>
    </w:rPr>
  </w:style>
  <w:style w:type="character" w:customStyle="1" w:styleId="FooterChar">
    <w:name w:val="Footer Char"/>
    <w:basedOn w:val="DefaultParagraphFont"/>
    <w:link w:val="Footer"/>
    <w:uiPriority w:val="99"/>
    <w:semiHidden/>
    <w:rPr>
      <w:sz w:val="24"/>
      <w:szCs w:val="24"/>
    </w:rPr>
  </w:style>
  <w:style w:type="paragraph" w:customStyle="1" w:styleId="FooterDraft">
    <w:name w:val="FooterDraft"/>
    <w:basedOn w:val="Normal"/>
    <w:uiPriority w:val="99"/>
    <w:rsid w:val="00CE246E"/>
    <w:pPr>
      <w:spacing w:before="0" w:line="240" w:lineRule="auto"/>
      <w:jc w:val="center"/>
    </w:pPr>
    <w:rPr>
      <w:rFonts w:ascii="Arial" w:hAnsi="Arial" w:cs="Times New Roman"/>
      <w:b/>
      <w:noProof w:val="0"/>
      <w:sz w:val="40"/>
      <w:szCs w:val="24"/>
      <w:lang w:eastAsia="en-US"/>
    </w:rPr>
  </w:style>
  <w:style w:type="paragraph" w:customStyle="1" w:styleId="FooterInfo">
    <w:name w:val="FooterInfo"/>
    <w:basedOn w:val="Normal"/>
    <w:uiPriority w:val="99"/>
    <w:rsid w:val="00CE246E"/>
    <w:pPr>
      <w:spacing w:before="0" w:line="240" w:lineRule="auto"/>
      <w:jc w:val="left"/>
    </w:pPr>
    <w:rPr>
      <w:rFonts w:ascii="Arial" w:hAnsi="Arial" w:cs="Times New Roman"/>
      <w:noProof w:val="0"/>
      <w:sz w:val="12"/>
      <w:szCs w:val="24"/>
      <w:lang w:eastAsia="en-US"/>
    </w:rPr>
  </w:style>
  <w:style w:type="paragraph" w:customStyle="1" w:styleId="HeaderBoldEven">
    <w:name w:val="HeaderBoldEven"/>
    <w:basedOn w:val="Normal"/>
    <w:uiPriority w:val="99"/>
    <w:rsid w:val="00CE246E"/>
    <w:pPr>
      <w:spacing w:before="120" w:after="60" w:line="240" w:lineRule="auto"/>
      <w:jc w:val="left"/>
    </w:pPr>
    <w:rPr>
      <w:rFonts w:ascii="Arial" w:hAnsi="Arial" w:cs="Times New Roman"/>
      <w:b/>
      <w:noProof w:val="0"/>
      <w:sz w:val="20"/>
      <w:szCs w:val="24"/>
      <w:lang w:eastAsia="en-US"/>
    </w:rPr>
  </w:style>
  <w:style w:type="paragraph" w:customStyle="1" w:styleId="HeaderBoldOdd">
    <w:name w:val="HeaderBoldOdd"/>
    <w:basedOn w:val="Normal"/>
    <w:uiPriority w:val="99"/>
    <w:rsid w:val="00CE246E"/>
    <w:pPr>
      <w:spacing w:before="120" w:after="60" w:line="240" w:lineRule="auto"/>
      <w:jc w:val="right"/>
    </w:pPr>
    <w:rPr>
      <w:rFonts w:ascii="Arial" w:hAnsi="Arial" w:cs="Times New Roman"/>
      <w:b/>
      <w:noProof w:val="0"/>
      <w:sz w:val="20"/>
      <w:szCs w:val="24"/>
      <w:lang w:eastAsia="en-US"/>
    </w:rPr>
  </w:style>
  <w:style w:type="paragraph" w:customStyle="1" w:styleId="HeaderContentsPage">
    <w:name w:val="HeaderContents&quot;Page&quot;"/>
    <w:basedOn w:val="Normal"/>
    <w:uiPriority w:val="99"/>
    <w:rsid w:val="00CE246E"/>
    <w:pPr>
      <w:spacing w:before="120" w:after="120" w:line="240" w:lineRule="auto"/>
      <w:jc w:val="right"/>
    </w:pPr>
    <w:rPr>
      <w:rFonts w:ascii="Arial" w:hAnsi="Arial" w:cs="Times New Roman"/>
      <w:noProof w:val="0"/>
      <w:sz w:val="20"/>
      <w:szCs w:val="24"/>
      <w:lang w:eastAsia="en-US"/>
    </w:rPr>
  </w:style>
  <w:style w:type="paragraph" w:customStyle="1" w:styleId="HeaderLiteEven">
    <w:name w:val="HeaderLiteEven"/>
    <w:basedOn w:val="Normal"/>
    <w:uiPriority w:val="99"/>
    <w:rsid w:val="00CE246E"/>
    <w:pPr>
      <w:tabs>
        <w:tab w:val="center" w:pos="3969"/>
        <w:tab w:val="right" w:pos="8505"/>
      </w:tabs>
      <w:spacing w:before="60" w:line="240" w:lineRule="auto"/>
      <w:jc w:val="left"/>
    </w:pPr>
    <w:rPr>
      <w:rFonts w:ascii="Arial" w:hAnsi="Arial" w:cs="Times New Roman"/>
      <w:noProof w:val="0"/>
      <w:color w:val="22529E"/>
      <w:sz w:val="18"/>
      <w:szCs w:val="24"/>
      <w:lang w:eastAsia="en-US"/>
    </w:rPr>
  </w:style>
  <w:style w:type="paragraph" w:customStyle="1" w:styleId="HeaderLiteOdd">
    <w:name w:val="HeaderLiteOdd"/>
    <w:basedOn w:val="Normal"/>
    <w:uiPriority w:val="99"/>
    <w:rsid w:val="00CE246E"/>
    <w:pPr>
      <w:tabs>
        <w:tab w:val="center" w:pos="3969"/>
        <w:tab w:val="right" w:pos="8505"/>
      </w:tabs>
      <w:spacing w:before="60" w:line="240" w:lineRule="auto"/>
      <w:jc w:val="right"/>
    </w:pPr>
    <w:rPr>
      <w:rFonts w:ascii="Arial" w:hAnsi="Arial" w:cs="Times New Roman"/>
      <w:noProof w:val="0"/>
      <w:color w:val="22529E"/>
      <w:sz w:val="18"/>
      <w:szCs w:val="24"/>
      <w:lang w:eastAsia="en-US"/>
    </w:rPr>
  </w:style>
  <w:style w:type="paragraph" w:customStyle="1" w:styleId="MainBodySectionBreak">
    <w:name w:val="MainBody Section Break"/>
    <w:basedOn w:val="Normal"/>
    <w:next w:val="Normal"/>
    <w:uiPriority w:val="99"/>
    <w:rsid w:val="00CE246E"/>
    <w:pPr>
      <w:spacing w:before="0" w:line="240" w:lineRule="auto"/>
      <w:jc w:val="left"/>
    </w:pPr>
    <w:rPr>
      <w:rFonts w:ascii="Times New Roman" w:hAnsi="Times New Roman" w:cs="Times New Roman"/>
      <w:noProof w:val="0"/>
      <w:sz w:val="24"/>
      <w:szCs w:val="24"/>
      <w:lang w:eastAsia="en-US"/>
    </w:rPr>
  </w:style>
  <w:style w:type="paragraph" w:customStyle="1" w:styleId="NotesSectionBreak">
    <w:name w:val="NotesSectionBreak"/>
    <w:basedOn w:val="Normal"/>
    <w:next w:val="Normal"/>
    <w:uiPriority w:val="99"/>
    <w:rsid w:val="00CE246E"/>
    <w:pPr>
      <w:spacing w:before="0" w:line="240" w:lineRule="auto"/>
      <w:jc w:val="left"/>
    </w:pPr>
    <w:rPr>
      <w:rFonts w:ascii="Times New Roman" w:hAnsi="Times New Roman" w:cs="Times New Roman"/>
      <w:noProof w:val="0"/>
      <w:sz w:val="24"/>
      <w:szCs w:val="24"/>
      <w:lang w:eastAsia="en-US"/>
    </w:rPr>
  </w:style>
  <w:style w:type="paragraph" w:customStyle="1" w:styleId="ReadersGuideSectionBreak">
    <w:name w:val="ReadersGuideSectionBreak"/>
    <w:basedOn w:val="Normal"/>
    <w:next w:val="Normal"/>
    <w:uiPriority w:val="99"/>
    <w:rsid w:val="00CE246E"/>
    <w:pPr>
      <w:spacing w:before="0" w:line="240" w:lineRule="auto"/>
      <w:jc w:val="left"/>
    </w:pPr>
    <w:rPr>
      <w:rFonts w:ascii="Times New Roman" w:hAnsi="Times New Roman" w:cs="Times New Roman"/>
      <w:noProof w:val="0"/>
      <w:sz w:val="24"/>
      <w:szCs w:val="24"/>
      <w:lang w:eastAsia="en-US"/>
    </w:rPr>
  </w:style>
  <w:style w:type="paragraph" w:customStyle="1" w:styleId="SchedSectionBreak">
    <w:name w:val="SchedSectionBreak"/>
    <w:basedOn w:val="Normal"/>
    <w:next w:val="Normal"/>
    <w:uiPriority w:val="99"/>
    <w:rsid w:val="00CE246E"/>
    <w:pPr>
      <w:spacing w:before="0" w:line="240" w:lineRule="auto"/>
      <w:jc w:val="left"/>
    </w:pPr>
    <w:rPr>
      <w:rFonts w:ascii="Times New Roman" w:hAnsi="Times New Roman" w:cs="Times New Roman"/>
      <w:noProof w:val="0"/>
      <w:sz w:val="24"/>
      <w:szCs w:val="24"/>
      <w:lang w:eastAsia="en-US"/>
    </w:rPr>
  </w:style>
  <w:style w:type="paragraph" w:customStyle="1" w:styleId="SigningPageBreak">
    <w:name w:val="SigningPageBreak"/>
    <w:basedOn w:val="Normal"/>
    <w:next w:val="Normal"/>
    <w:uiPriority w:val="99"/>
    <w:rsid w:val="00CE246E"/>
    <w:pPr>
      <w:spacing w:before="0" w:line="240" w:lineRule="auto"/>
      <w:jc w:val="left"/>
    </w:pPr>
    <w:rPr>
      <w:rFonts w:ascii="Times New Roman" w:hAnsi="Times New Roman" w:cs="Times New Roman"/>
      <w:noProof w:val="0"/>
      <w:sz w:val="24"/>
      <w:szCs w:val="24"/>
      <w:lang w:eastAsia="en-US"/>
    </w:rPr>
  </w:style>
  <w:style w:type="paragraph" w:styleId="BlockText">
    <w:name w:val="Block Text"/>
    <w:basedOn w:val="Normal"/>
    <w:uiPriority w:val="99"/>
    <w:rsid w:val="00CE246E"/>
    <w:pPr>
      <w:spacing w:before="0" w:after="120" w:line="240" w:lineRule="auto"/>
      <w:ind w:left="1440" w:right="1440"/>
      <w:jc w:val="left"/>
    </w:pPr>
    <w:rPr>
      <w:rFonts w:ascii="Times New Roman" w:hAnsi="Times New Roman" w:cs="Times New Roman"/>
      <w:noProof w:val="0"/>
      <w:sz w:val="24"/>
      <w:szCs w:val="24"/>
    </w:rPr>
  </w:style>
  <w:style w:type="paragraph" w:styleId="BodyText">
    <w:name w:val="Body Text"/>
    <w:basedOn w:val="Normal"/>
    <w:link w:val="BodyTextChar"/>
    <w:uiPriority w:val="99"/>
    <w:rsid w:val="00CE246E"/>
    <w:pPr>
      <w:spacing w:before="0" w:after="120" w:line="240" w:lineRule="auto"/>
      <w:jc w:val="left"/>
    </w:pPr>
    <w:rPr>
      <w:rFonts w:ascii="Times New Roman" w:hAnsi="Times New Roman" w:cs="Times New Roman"/>
      <w:noProof w:val="0"/>
      <w:sz w:val="24"/>
      <w:szCs w:val="24"/>
    </w:rPr>
  </w:style>
  <w:style w:type="character" w:customStyle="1" w:styleId="BodyTextChar">
    <w:name w:val="Body Text Char"/>
    <w:basedOn w:val="DefaultParagraphFont"/>
    <w:link w:val="BodyText"/>
    <w:uiPriority w:val="99"/>
    <w:semiHidden/>
    <w:rPr>
      <w:sz w:val="24"/>
      <w:szCs w:val="24"/>
    </w:rPr>
  </w:style>
  <w:style w:type="paragraph" w:styleId="BodyText2">
    <w:name w:val="Body Text 2"/>
    <w:basedOn w:val="Normal"/>
    <w:link w:val="BodyText2Char"/>
    <w:uiPriority w:val="99"/>
    <w:rsid w:val="00CE246E"/>
    <w:pPr>
      <w:spacing w:before="0" w:after="120" w:line="480" w:lineRule="auto"/>
      <w:jc w:val="left"/>
    </w:pPr>
    <w:rPr>
      <w:rFonts w:ascii="Times New Roman" w:hAnsi="Times New Roman" w:cs="Times New Roman"/>
      <w:noProof w:val="0"/>
      <w:sz w:val="24"/>
      <w:szCs w:val="24"/>
    </w:rPr>
  </w:style>
  <w:style w:type="character" w:customStyle="1" w:styleId="BodyText2Char">
    <w:name w:val="Body Text 2 Char"/>
    <w:basedOn w:val="DefaultParagraphFont"/>
    <w:link w:val="BodyText2"/>
    <w:uiPriority w:val="99"/>
    <w:semiHidden/>
    <w:rPr>
      <w:sz w:val="24"/>
      <w:szCs w:val="24"/>
    </w:rPr>
  </w:style>
  <w:style w:type="paragraph" w:styleId="BodyText3">
    <w:name w:val="Body Text 3"/>
    <w:basedOn w:val="Normal"/>
    <w:link w:val="BodyText3Char"/>
    <w:uiPriority w:val="99"/>
    <w:rsid w:val="00CE246E"/>
    <w:pPr>
      <w:spacing w:before="0" w:after="120" w:line="240" w:lineRule="auto"/>
      <w:jc w:val="left"/>
    </w:pPr>
    <w:rPr>
      <w:rFonts w:ascii="Times New Roman" w:hAnsi="Times New Roman" w:cs="Times New Roman"/>
      <w:noProof w:val="0"/>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rsid w:val="00CE246E"/>
    <w:pPr>
      <w:ind w:firstLine="210"/>
    </w:pPr>
  </w:style>
  <w:style w:type="character" w:customStyle="1" w:styleId="BodyTextFirstIndentChar">
    <w:name w:val="Body Text First Indent Char"/>
    <w:basedOn w:val="BodyTextChar"/>
    <w:link w:val="BodyTextFirstIndent"/>
    <w:uiPriority w:val="99"/>
    <w:semiHidden/>
    <w:rPr>
      <w:sz w:val="24"/>
      <w:szCs w:val="24"/>
    </w:rPr>
  </w:style>
  <w:style w:type="paragraph" w:styleId="BodyTextIndent">
    <w:name w:val="Body Text Indent"/>
    <w:basedOn w:val="Normal"/>
    <w:link w:val="BodyTextIndentChar"/>
    <w:uiPriority w:val="99"/>
    <w:rsid w:val="00CE246E"/>
    <w:pPr>
      <w:spacing w:before="0" w:after="120" w:line="240" w:lineRule="auto"/>
      <w:ind w:left="283"/>
      <w:jc w:val="left"/>
    </w:pPr>
    <w:rPr>
      <w:rFonts w:ascii="Times New Roman" w:hAnsi="Times New Roman" w:cs="Times New Roman"/>
      <w:noProof w:val="0"/>
      <w:sz w:val="24"/>
      <w:szCs w:val="24"/>
    </w:rPr>
  </w:style>
  <w:style w:type="character" w:customStyle="1" w:styleId="BodyTextIndentChar">
    <w:name w:val="Body Text Indent Char"/>
    <w:basedOn w:val="DefaultParagraphFont"/>
    <w:link w:val="BodyTextIndent"/>
    <w:uiPriority w:val="99"/>
    <w:semiHidden/>
    <w:rPr>
      <w:sz w:val="24"/>
      <w:szCs w:val="24"/>
    </w:rPr>
  </w:style>
  <w:style w:type="paragraph" w:styleId="BodyTextFirstIndent2">
    <w:name w:val="Body Text First Indent 2"/>
    <w:basedOn w:val="BodyTextIndent"/>
    <w:link w:val="BodyTextFirstIndent2Char"/>
    <w:uiPriority w:val="99"/>
    <w:rsid w:val="00CE246E"/>
    <w:pPr>
      <w:ind w:firstLine="210"/>
    </w:pPr>
  </w:style>
  <w:style w:type="character" w:customStyle="1" w:styleId="BodyTextFirstIndent2Char">
    <w:name w:val="Body Text First Indent 2 Char"/>
    <w:basedOn w:val="BodyTextIndentChar"/>
    <w:link w:val="BodyTextFirstIndent2"/>
    <w:uiPriority w:val="99"/>
    <w:semiHidden/>
    <w:rPr>
      <w:sz w:val="24"/>
      <w:szCs w:val="24"/>
    </w:rPr>
  </w:style>
  <w:style w:type="paragraph" w:styleId="BodyTextIndent2">
    <w:name w:val="Body Text Indent 2"/>
    <w:basedOn w:val="Normal"/>
    <w:link w:val="BodyTextIndent2Char"/>
    <w:uiPriority w:val="99"/>
    <w:rsid w:val="00CE246E"/>
    <w:pPr>
      <w:spacing w:before="0" w:after="120" w:line="480" w:lineRule="auto"/>
      <w:ind w:left="283"/>
      <w:jc w:val="left"/>
    </w:pPr>
    <w:rPr>
      <w:rFonts w:ascii="Times New Roman" w:hAnsi="Times New Roman" w:cs="Times New Roman"/>
      <w:noProof w:val="0"/>
      <w:sz w:val="24"/>
      <w:szCs w:val="24"/>
    </w:rPr>
  </w:style>
  <w:style w:type="character" w:customStyle="1" w:styleId="BodyTextIndent2Char">
    <w:name w:val="Body Text Indent 2 Char"/>
    <w:basedOn w:val="DefaultParagraphFont"/>
    <w:link w:val="BodyTextIndent2"/>
    <w:uiPriority w:val="99"/>
    <w:semiHidden/>
    <w:rPr>
      <w:sz w:val="24"/>
      <w:szCs w:val="24"/>
    </w:rPr>
  </w:style>
  <w:style w:type="paragraph" w:styleId="BodyTextIndent3">
    <w:name w:val="Body Text Indent 3"/>
    <w:basedOn w:val="Normal"/>
    <w:link w:val="BodyTextIndent3Char"/>
    <w:uiPriority w:val="99"/>
    <w:rsid w:val="00CE246E"/>
    <w:pPr>
      <w:spacing w:before="0" w:after="120" w:line="240" w:lineRule="auto"/>
      <w:ind w:left="283"/>
      <w:jc w:val="left"/>
    </w:pPr>
    <w:rPr>
      <w:rFonts w:ascii="Times New Roman" w:hAnsi="Times New Roman" w:cs="Times New Roman"/>
      <w:noProof w:val="0"/>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losing">
    <w:name w:val="Closing"/>
    <w:basedOn w:val="Normal"/>
    <w:link w:val="ClosingChar"/>
    <w:uiPriority w:val="99"/>
    <w:rsid w:val="00CE246E"/>
    <w:pPr>
      <w:spacing w:before="0" w:line="240" w:lineRule="auto"/>
      <w:ind w:left="4252"/>
      <w:jc w:val="left"/>
    </w:pPr>
    <w:rPr>
      <w:rFonts w:ascii="Times New Roman" w:hAnsi="Times New Roman" w:cs="Times New Roman"/>
      <w:noProof w:val="0"/>
      <w:sz w:val="24"/>
      <w:szCs w:val="24"/>
    </w:rPr>
  </w:style>
  <w:style w:type="character" w:customStyle="1" w:styleId="ClosingChar">
    <w:name w:val="Closing Char"/>
    <w:basedOn w:val="DefaultParagraphFont"/>
    <w:link w:val="Closing"/>
    <w:uiPriority w:val="99"/>
    <w:semiHidden/>
    <w:rPr>
      <w:sz w:val="24"/>
      <w:szCs w:val="24"/>
    </w:rPr>
  </w:style>
  <w:style w:type="paragraph" w:styleId="Date">
    <w:name w:val="Date"/>
    <w:basedOn w:val="Normal"/>
    <w:next w:val="Normal"/>
    <w:link w:val="DateChar"/>
    <w:uiPriority w:val="99"/>
    <w:rsid w:val="00CE246E"/>
    <w:pPr>
      <w:spacing w:before="0" w:line="240" w:lineRule="auto"/>
      <w:jc w:val="left"/>
    </w:pPr>
    <w:rPr>
      <w:rFonts w:ascii="Times New Roman" w:hAnsi="Times New Roman" w:cs="Times New Roman"/>
      <w:noProof w:val="0"/>
      <w:sz w:val="24"/>
      <w:szCs w:val="24"/>
    </w:rPr>
  </w:style>
  <w:style w:type="character" w:customStyle="1" w:styleId="DateChar">
    <w:name w:val="Date Char"/>
    <w:basedOn w:val="DefaultParagraphFont"/>
    <w:link w:val="Date"/>
    <w:uiPriority w:val="99"/>
    <w:semiHidden/>
    <w:rPr>
      <w:sz w:val="24"/>
      <w:szCs w:val="24"/>
    </w:rPr>
  </w:style>
  <w:style w:type="paragraph" w:styleId="E-mailSignature">
    <w:name w:val="E-mail Signature"/>
    <w:basedOn w:val="Normal"/>
    <w:link w:val="E-mailSignatureChar"/>
    <w:uiPriority w:val="99"/>
    <w:rsid w:val="00CE246E"/>
    <w:pPr>
      <w:spacing w:before="0" w:line="240" w:lineRule="auto"/>
      <w:jc w:val="left"/>
    </w:pPr>
    <w:rPr>
      <w:rFonts w:ascii="Times New Roman" w:hAnsi="Times New Roman" w:cs="Times New Roman"/>
      <w:noProof w:val="0"/>
      <w:sz w:val="24"/>
      <w:szCs w:val="24"/>
    </w:rPr>
  </w:style>
  <w:style w:type="character" w:customStyle="1" w:styleId="E-mailSignatureChar">
    <w:name w:val="E-mail Signature Char"/>
    <w:basedOn w:val="DefaultParagraphFont"/>
    <w:link w:val="E-mailSignature"/>
    <w:uiPriority w:val="99"/>
    <w:semiHidden/>
    <w:rPr>
      <w:sz w:val="24"/>
      <w:szCs w:val="24"/>
    </w:rPr>
  </w:style>
  <w:style w:type="character" w:styleId="Emphasis">
    <w:name w:val="Emphasis"/>
    <w:basedOn w:val="DefaultParagraphFont"/>
    <w:uiPriority w:val="99"/>
    <w:qFormat/>
    <w:rsid w:val="00CE246E"/>
    <w:rPr>
      <w:rFonts w:cs="Times New Roman"/>
      <w:i/>
      <w:iCs/>
    </w:rPr>
  </w:style>
  <w:style w:type="paragraph" w:styleId="EnvelopeAddress">
    <w:name w:val="envelope address"/>
    <w:basedOn w:val="Normal"/>
    <w:uiPriority w:val="99"/>
    <w:rsid w:val="00CE246E"/>
    <w:pPr>
      <w:framePr w:w="7920" w:h="1980" w:hRule="exact" w:hSpace="180" w:wrap="auto" w:hAnchor="page" w:xAlign="center" w:yAlign="bottom"/>
      <w:spacing w:before="0" w:line="240" w:lineRule="auto"/>
      <w:ind w:left="2880"/>
      <w:jc w:val="left"/>
    </w:pPr>
    <w:rPr>
      <w:rFonts w:ascii="Arial" w:hAnsi="Arial" w:cs="Arial"/>
      <w:noProof w:val="0"/>
      <w:sz w:val="24"/>
      <w:szCs w:val="24"/>
    </w:rPr>
  </w:style>
  <w:style w:type="paragraph" w:styleId="EnvelopeReturn">
    <w:name w:val="envelope return"/>
    <w:basedOn w:val="Normal"/>
    <w:uiPriority w:val="99"/>
    <w:rsid w:val="00CE246E"/>
    <w:pPr>
      <w:spacing w:before="0" w:line="240" w:lineRule="auto"/>
      <w:jc w:val="left"/>
    </w:pPr>
    <w:rPr>
      <w:rFonts w:ascii="Arial" w:hAnsi="Arial" w:cs="Arial"/>
      <w:noProof w:val="0"/>
      <w:sz w:val="20"/>
      <w:szCs w:val="20"/>
    </w:rPr>
  </w:style>
  <w:style w:type="character" w:styleId="FollowedHyperlink">
    <w:name w:val="FollowedHyperlink"/>
    <w:basedOn w:val="DefaultParagraphFont"/>
    <w:uiPriority w:val="99"/>
    <w:rsid w:val="00CE246E"/>
    <w:rPr>
      <w:rFonts w:cs="Times New Roman"/>
      <w:color w:val="800080"/>
      <w:u w:val="single"/>
    </w:rPr>
  </w:style>
  <w:style w:type="paragraph" w:styleId="Header">
    <w:name w:val="header"/>
    <w:basedOn w:val="Normal"/>
    <w:link w:val="HeaderChar"/>
    <w:uiPriority w:val="99"/>
    <w:rsid w:val="00CE246E"/>
    <w:pPr>
      <w:spacing w:before="0" w:line="240" w:lineRule="auto"/>
      <w:jc w:val="left"/>
    </w:pPr>
    <w:rPr>
      <w:rFonts w:ascii="Arial" w:hAnsi="Arial" w:cs="Times New Roman"/>
      <w:noProof w:val="0"/>
      <w:color w:val="F8981D"/>
      <w:sz w:val="18"/>
      <w:szCs w:val="20"/>
    </w:rPr>
  </w:style>
  <w:style w:type="character" w:customStyle="1" w:styleId="HeaderChar">
    <w:name w:val="Header Char"/>
    <w:basedOn w:val="DefaultParagraphFont"/>
    <w:link w:val="Header"/>
    <w:uiPriority w:val="99"/>
    <w:semiHidden/>
    <w:rPr>
      <w:sz w:val="24"/>
      <w:szCs w:val="24"/>
    </w:rPr>
  </w:style>
  <w:style w:type="character" w:styleId="HTMLAcronym">
    <w:name w:val="HTML Acronym"/>
    <w:basedOn w:val="DefaultParagraphFont"/>
    <w:uiPriority w:val="99"/>
    <w:rsid w:val="00CE246E"/>
    <w:rPr>
      <w:rFonts w:cs="Times New Roman"/>
    </w:rPr>
  </w:style>
  <w:style w:type="paragraph" w:styleId="HTMLAddress">
    <w:name w:val="HTML Address"/>
    <w:basedOn w:val="Normal"/>
    <w:link w:val="HTMLAddressChar"/>
    <w:uiPriority w:val="99"/>
    <w:rsid w:val="00CE246E"/>
    <w:pPr>
      <w:spacing w:before="0" w:line="240" w:lineRule="auto"/>
      <w:jc w:val="left"/>
    </w:pPr>
    <w:rPr>
      <w:rFonts w:ascii="Times New Roman" w:hAnsi="Times New Roman" w:cs="Times New Roman"/>
      <w:i/>
      <w:iCs/>
      <w:noProof w:val="0"/>
      <w:sz w:val="24"/>
      <w:szCs w:val="24"/>
    </w:rPr>
  </w:style>
  <w:style w:type="character" w:customStyle="1" w:styleId="HTMLAddressChar">
    <w:name w:val="HTML Address Char"/>
    <w:basedOn w:val="DefaultParagraphFont"/>
    <w:link w:val="HTMLAddress"/>
    <w:uiPriority w:val="99"/>
    <w:semiHidden/>
    <w:rPr>
      <w:i/>
      <w:iCs/>
      <w:sz w:val="24"/>
      <w:szCs w:val="24"/>
    </w:rPr>
  </w:style>
  <w:style w:type="character" w:styleId="HTMLCite">
    <w:name w:val="HTML Cite"/>
    <w:basedOn w:val="DefaultParagraphFont"/>
    <w:uiPriority w:val="99"/>
    <w:rsid w:val="00CE246E"/>
    <w:rPr>
      <w:rFonts w:cs="Times New Roman"/>
      <w:i/>
      <w:iCs/>
    </w:rPr>
  </w:style>
  <w:style w:type="character" w:styleId="HTMLCode">
    <w:name w:val="HTML Code"/>
    <w:basedOn w:val="DefaultParagraphFont"/>
    <w:uiPriority w:val="99"/>
    <w:rsid w:val="00CE246E"/>
    <w:rPr>
      <w:rFonts w:ascii="Courier New" w:hAnsi="Courier New" w:cs="Courier New"/>
      <w:sz w:val="20"/>
      <w:szCs w:val="20"/>
    </w:rPr>
  </w:style>
  <w:style w:type="character" w:styleId="HTMLDefinition">
    <w:name w:val="HTML Definition"/>
    <w:basedOn w:val="DefaultParagraphFont"/>
    <w:uiPriority w:val="99"/>
    <w:rsid w:val="00CE246E"/>
    <w:rPr>
      <w:rFonts w:cs="Times New Roman"/>
      <w:i/>
      <w:iCs/>
    </w:rPr>
  </w:style>
  <w:style w:type="character" w:styleId="HTMLKeyboard">
    <w:name w:val="HTML Keyboard"/>
    <w:basedOn w:val="DefaultParagraphFont"/>
    <w:uiPriority w:val="99"/>
    <w:rsid w:val="00CE246E"/>
    <w:rPr>
      <w:rFonts w:ascii="Courier New" w:hAnsi="Courier New" w:cs="Courier New"/>
      <w:sz w:val="20"/>
      <w:szCs w:val="20"/>
    </w:rPr>
  </w:style>
  <w:style w:type="paragraph" w:styleId="HTMLPreformatted">
    <w:name w:val="HTML Preformatted"/>
    <w:basedOn w:val="Normal"/>
    <w:link w:val="HTMLPreformattedChar"/>
    <w:uiPriority w:val="99"/>
    <w:rsid w:val="00CE246E"/>
    <w:pPr>
      <w:spacing w:before="0" w:line="240" w:lineRule="auto"/>
      <w:jc w:val="left"/>
    </w:pPr>
    <w:rPr>
      <w:rFonts w:ascii="Courier New" w:hAnsi="Courier New" w:cs="Courier New"/>
      <w:noProof w:val="0"/>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character" w:styleId="HTMLSample">
    <w:name w:val="HTML Sample"/>
    <w:basedOn w:val="DefaultParagraphFont"/>
    <w:uiPriority w:val="99"/>
    <w:rsid w:val="00CE246E"/>
    <w:rPr>
      <w:rFonts w:ascii="Courier New" w:hAnsi="Courier New" w:cs="Courier New"/>
    </w:rPr>
  </w:style>
  <w:style w:type="character" w:styleId="HTMLTypewriter">
    <w:name w:val="HTML Typewriter"/>
    <w:basedOn w:val="DefaultParagraphFont"/>
    <w:uiPriority w:val="99"/>
    <w:rsid w:val="00CE246E"/>
    <w:rPr>
      <w:rFonts w:ascii="Courier New" w:hAnsi="Courier New" w:cs="Courier New"/>
      <w:sz w:val="20"/>
      <w:szCs w:val="20"/>
    </w:rPr>
  </w:style>
  <w:style w:type="character" w:styleId="HTMLVariable">
    <w:name w:val="HTML Variable"/>
    <w:basedOn w:val="DefaultParagraphFont"/>
    <w:uiPriority w:val="99"/>
    <w:rsid w:val="00CE246E"/>
    <w:rPr>
      <w:rFonts w:cs="Times New Roman"/>
      <w:i/>
      <w:iCs/>
    </w:rPr>
  </w:style>
  <w:style w:type="character" w:styleId="Hyperlink">
    <w:name w:val="Hyperlink"/>
    <w:basedOn w:val="DefaultParagraphFont"/>
    <w:uiPriority w:val="99"/>
    <w:rsid w:val="00CE246E"/>
    <w:rPr>
      <w:rFonts w:cs="Times New Roman"/>
      <w:color w:val="0000FF"/>
      <w:u w:val="single"/>
    </w:rPr>
  </w:style>
  <w:style w:type="character" w:styleId="LineNumber">
    <w:name w:val="line number"/>
    <w:basedOn w:val="DefaultParagraphFont"/>
    <w:uiPriority w:val="99"/>
    <w:rsid w:val="00CE246E"/>
    <w:rPr>
      <w:rFonts w:cs="Times New Roman"/>
    </w:rPr>
  </w:style>
  <w:style w:type="paragraph" w:styleId="List">
    <w:name w:val="List"/>
    <w:basedOn w:val="Normal"/>
    <w:uiPriority w:val="99"/>
    <w:rsid w:val="00CE246E"/>
    <w:pPr>
      <w:spacing w:before="0" w:line="240" w:lineRule="auto"/>
      <w:ind w:left="283" w:hanging="283"/>
      <w:jc w:val="left"/>
    </w:pPr>
    <w:rPr>
      <w:rFonts w:ascii="Times New Roman" w:hAnsi="Times New Roman" w:cs="Times New Roman"/>
      <w:noProof w:val="0"/>
      <w:sz w:val="24"/>
      <w:szCs w:val="24"/>
    </w:rPr>
  </w:style>
  <w:style w:type="paragraph" w:styleId="List2">
    <w:name w:val="List 2"/>
    <w:basedOn w:val="Normal"/>
    <w:uiPriority w:val="99"/>
    <w:rsid w:val="00CE246E"/>
    <w:pPr>
      <w:spacing w:before="0" w:line="240" w:lineRule="auto"/>
      <w:ind w:left="566" w:hanging="283"/>
      <w:jc w:val="left"/>
    </w:pPr>
    <w:rPr>
      <w:rFonts w:ascii="Times New Roman" w:hAnsi="Times New Roman" w:cs="Times New Roman"/>
      <w:noProof w:val="0"/>
      <w:sz w:val="24"/>
      <w:szCs w:val="24"/>
    </w:rPr>
  </w:style>
  <w:style w:type="paragraph" w:styleId="List3">
    <w:name w:val="List 3"/>
    <w:basedOn w:val="Normal"/>
    <w:uiPriority w:val="99"/>
    <w:rsid w:val="00CE246E"/>
    <w:pPr>
      <w:spacing w:before="0" w:line="240" w:lineRule="auto"/>
      <w:ind w:left="849" w:hanging="283"/>
      <w:jc w:val="left"/>
    </w:pPr>
    <w:rPr>
      <w:rFonts w:ascii="Times New Roman" w:hAnsi="Times New Roman" w:cs="Times New Roman"/>
      <w:noProof w:val="0"/>
      <w:sz w:val="24"/>
      <w:szCs w:val="24"/>
    </w:rPr>
  </w:style>
  <w:style w:type="paragraph" w:styleId="List4">
    <w:name w:val="List 4"/>
    <w:basedOn w:val="Normal"/>
    <w:uiPriority w:val="99"/>
    <w:rsid w:val="00CE246E"/>
    <w:pPr>
      <w:spacing w:before="0" w:line="240" w:lineRule="auto"/>
      <w:ind w:left="1132" w:hanging="283"/>
      <w:jc w:val="left"/>
    </w:pPr>
    <w:rPr>
      <w:rFonts w:ascii="Times New Roman" w:hAnsi="Times New Roman" w:cs="Times New Roman"/>
      <w:noProof w:val="0"/>
      <w:sz w:val="24"/>
      <w:szCs w:val="24"/>
    </w:rPr>
  </w:style>
  <w:style w:type="paragraph" w:styleId="List5">
    <w:name w:val="List 5"/>
    <w:basedOn w:val="Normal"/>
    <w:uiPriority w:val="99"/>
    <w:rsid w:val="00CE246E"/>
    <w:pPr>
      <w:spacing w:before="0" w:line="240" w:lineRule="auto"/>
      <w:ind w:left="1415" w:hanging="283"/>
      <w:jc w:val="left"/>
    </w:pPr>
    <w:rPr>
      <w:rFonts w:ascii="Times New Roman" w:hAnsi="Times New Roman" w:cs="Times New Roman"/>
      <w:noProof w:val="0"/>
      <w:sz w:val="24"/>
      <w:szCs w:val="24"/>
    </w:rPr>
  </w:style>
  <w:style w:type="paragraph" w:styleId="ListBullet">
    <w:name w:val="List Bullet"/>
    <w:basedOn w:val="Normal"/>
    <w:autoRedefine/>
    <w:uiPriority w:val="99"/>
    <w:rsid w:val="00CE246E"/>
    <w:pPr>
      <w:numPr>
        <w:numId w:val="4"/>
      </w:numPr>
      <w:tabs>
        <w:tab w:val="clear" w:pos="1209"/>
        <w:tab w:val="num" w:pos="1440"/>
      </w:tabs>
      <w:spacing w:before="0" w:line="240" w:lineRule="auto"/>
      <w:ind w:left="0" w:firstLine="0"/>
      <w:jc w:val="left"/>
    </w:pPr>
    <w:rPr>
      <w:rFonts w:ascii="Times New Roman" w:hAnsi="Times New Roman" w:cs="Times New Roman"/>
      <w:noProof w:val="0"/>
      <w:sz w:val="24"/>
      <w:szCs w:val="24"/>
    </w:rPr>
  </w:style>
  <w:style w:type="paragraph" w:styleId="ListBullet2">
    <w:name w:val="List Bullet 2"/>
    <w:basedOn w:val="Normal"/>
    <w:autoRedefine/>
    <w:uiPriority w:val="99"/>
    <w:rsid w:val="00CE246E"/>
    <w:pPr>
      <w:numPr>
        <w:numId w:val="5"/>
      </w:numPr>
      <w:tabs>
        <w:tab w:val="clear" w:pos="1492"/>
        <w:tab w:val="num" w:pos="360"/>
        <w:tab w:val="num" w:pos="1440"/>
      </w:tabs>
      <w:spacing w:before="0" w:line="240" w:lineRule="auto"/>
      <w:ind w:left="0" w:firstLine="0"/>
      <w:jc w:val="left"/>
    </w:pPr>
    <w:rPr>
      <w:rFonts w:ascii="Times New Roman" w:hAnsi="Times New Roman" w:cs="Times New Roman"/>
      <w:noProof w:val="0"/>
      <w:sz w:val="24"/>
      <w:szCs w:val="24"/>
    </w:rPr>
  </w:style>
  <w:style w:type="paragraph" w:styleId="ListBullet3">
    <w:name w:val="List Bullet 3"/>
    <w:basedOn w:val="Normal"/>
    <w:autoRedefine/>
    <w:uiPriority w:val="99"/>
    <w:rsid w:val="00CE246E"/>
    <w:pPr>
      <w:numPr>
        <w:numId w:val="6"/>
      </w:numPr>
      <w:tabs>
        <w:tab w:val="clear" w:pos="360"/>
        <w:tab w:val="num" w:pos="1440"/>
      </w:tabs>
      <w:spacing w:before="0" w:line="240" w:lineRule="auto"/>
      <w:ind w:left="0" w:firstLine="0"/>
      <w:jc w:val="left"/>
    </w:pPr>
    <w:rPr>
      <w:rFonts w:ascii="Times New Roman" w:hAnsi="Times New Roman" w:cs="Times New Roman"/>
      <w:noProof w:val="0"/>
      <w:sz w:val="24"/>
      <w:szCs w:val="24"/>
    </w:rPr>
  </w:style>
  <w:style w:type="paragraph" w:styleId="ListBullet4">
    <w:name w:val="List Bullet 4"/>
    <w:basedOn w:val="Normal"/>
    <w:autoRedefine/>
    <w:uiPriority w:val="99"/>
    <w:rsid w:val="00CE246E"/>
    <w:pPr>
      <w:numPr>
        <w:numId w:val="7"/>
      </w:numPr>
      <w:tabs>
        <w:tab w:val="clear" w:pos="643"/>
        <w:tab w:val="num" w:pos="1440"/>
      </w:tabs>
      <w:spacing w:before="0" w:line="240" w:lineRule="auto"/>
      <w:ind w:left="0" w:firstLine="0"/>
      <w:jc w:val="left"/>
    </w:pPr>
    <w:rPr>
      <w:rFonts w:ascii="Times New Roman" w:hAnsi="Times New Roman" w:cs="Times New Roman"/>
      <w:noProof w:val="0"/>
      <w:sz w:val="24"/>
      <w:szCs w:val="24"/>
    </w:rPr>
  </w:style>
  <w:style w:type="paragraph" w:styleId="ListBullet5">
    <w:name w:val="List Bullet 5"/>
    <w:basedOn w:val="Normal"/>
    <w:autoRedefine/>
    <w:uiPriority w:val="99"/>
    <w:rsid w:val="00CE246E"/>
    <w:pPr>
      <w:numPr>
        <w:numId w:val="8"/>
      </w:numPr>
      <w:tabs>
        <w:tab w:val="clear" w:pos="926"/>
        <w:tab w:val="num" w:pos="1440"/>
      </w:tabs>
      <w:spacing w:before="0" w:line="240" w:lineRule="auto"/>
      <w:ind w:left="0" w:firstLine="0"/>
      <w:jc w:val="left"/>
    </w:pPr>
    <w:rPr>
      <w:rFonts w:ascii="Times New Roman" w:hAnsi="Times New Roman" w:cs="Times New Roman"/>
      <w:noProof w:val="0"/>
      <w:sz w:val="24"/>
      <w:szCs w:val="24"/>
    </w:rPr>
  </w:style>
  <w:style w:type="paragraph" w:styleId="ListContinue">
    <w:name w:val="List Continue"/>
    <w:basedOn w:val="Normal"/>
    <w:uiPriority w:val="99"/>
    <w:rsid w:val="00CE246E"/>
    <w:pPr>
      <w:spacing w:before="0" w:after="120" w:line="240" w:lineRule="auto"/>
      <w:ind w:left="283"/>
      <w:jc w:val="left"/>
    </w:pPr>
    <w:rPr>
      <w:rFonts w:ascii="Times New Roman" w:hAnsi="Times New Roman" w:cs="Times New Roman"/>
      <w:noProof w:val="0"/>
      <w:sz w:val="24"/>
      <w:szCs w:val="24"/>
    </w:rPr>
  </w:style>
  <w:style w:type="paragraph" w:styleId="ListContinue2">
    <w:name w:val="List Continue 2"/>
    <w:basedOn w:val="Normal"/>
    <w:uiPriority w:val="99"/>
    <w:rsid w:val="00CE246E"/>
    <w:pPr>
      <w:spacing w:before="0" w:after="120" w:line="240" w:lineRule="auto"/>
      <w:ind w:left="566"/>
      <w:jc w:val="left"/>
    </w:pPr>
    <w:rPr>
      <w:rFonts w:ascii="Times New Roman" w:hAnsi="Times New Roman" w:cs="Times New Roman"/>
      <w:noProof w:val="0"/>
      <w:sz w:val="24"/>
      <w:szCs w:val="24"/>
    </w:rPr>
  </w:style>
  <w:style w:type="paragraph" w:styleId="ListContinue3">
    <w:name w:val="List Continue 3"/>
    <w:basedOn w:val="Normal"/>
    <w:uiPriority w:val="99"/>
    <w:rsid w:val="00CE246E"/>
    <w:pPr>
      <w:spacing w:before="0" w:after="120" w:line="240" w:lineRule="auto"/>
      <w:ind w:left="849"/>
      <w:jc w:val="left"/>
    </w:pPr>
    <w:rPr>
      <w:rFonts w:ascii="Times New Roman" w:hAnsi="Times New Roman" w:cs="Times New Roman"/>
      <w:noProof w:val="0"/>
      <w:sz w:val="24"/>
      <w:szCs w:val="24"/>
    </w:rPr>
  </w:style>
  <w:style w:type="paragraph" w:styleId="ListContinue4">
    <w:name w:val="List Continue 4"/>
    <w:basedOn w:val="Normal"/>
    <w:uiPriority w:val="99"/>
    <w:rsid w:val="00CE246E"/>
    <w:pPr>
      <w:spacing w:before="0" w:after="120" w:line="240" w:lineRule="auto"/>
      <w:ind w:left="1132"/>
      <w:jc w:val="left"/>
    </w:pPr>
    <w:rPr>
      <w:rFonts w:ascii="Times New Roman" w:hAnsi="Times New Roman" w:cs="Times New Roman"/>
      <w:noProof w:val="0"/>
      <w:sz w:val="24"/>
      <w:szCs w:val="24"/>
    </w:rPr>
  </w:style>
  <w:style w:type="paragraph" w:styleId="ListContinue5">
    <w:name w:val="List Continue 5"/>
    <w:basedOn w:val="Normal"/>
    <w:uiPriority w:val="99"/>
    <w:rsid w:val="00CE246E"/>
    <w:pPr>
      <w:spacing w:before="0" w:after="120" w:line="240" w:lineRule="auto"/>
      <w:ind w:left="1415"/>
      <w:jc w:val="left"/>
    </w:pPr>
    <w:rPr>
      <w:rFonts w:ascii="Times New Roman" w:hAnsi="Times New Roman" w:cs="Times New Roman"/>
      <w:noProof w:val="0"/>
      <w:sz w:val="24"/>
      <w:szCs w:val="24"/>
    </w:rPr>
  </w:style>
  <w:style w:type="paragraph" w:styleId="ListNumber">
    <w:name w:val="List Number"/>
    <w:basedOn w:val="Normal"/>
    <w:uiPriority w:val="99"/>
    <w:rsid w:val="00CE246E"/>
    <w:pPr>
      <w:numPr>
        <w:numId w:val="9"/>
      </w:numPr>
      <w:tabs>
        <w:tab w:val="clear" w:pos="1209"/>
        <w:tab w:val="num" w:pos="1440"/>
      </w:tabs>
      <w:spacing w:before="0" w:line="240" w:lineRule="auto"/>
      <w:ind w:left="0" w:firstLine="0"/>
      <w:jc w:val="left"/>
    </w:pPr>
    <w:rPr>
      <w:rFonts w:ascii="Times New Roman" w:hAnsi="Times New Roman" w:cs="Times New Roman"/>
      <w:noProof w:val="0"/>
      <w:sz w:val="24"/>
      <w:szCs w:val="24"/>
    </w:rPr>
  </w:style>
  <w:style w:type="paragraph" w:styleId="ListNumber2">
    <w:name w:val="List Number 2"/>
    <w:basedOn w:val="Normal"/>
    <w:uiPriority w:val="99"/>
    <w:rsid w:val="00CE246E"/>
    <w:pPr>
      <w:numPr>
        <w:numId w:val="10"/>
      </w:numPr>
      <w:tabs>
        <w:tab w:val="clear" w:pos="1492"/>
        <w:tab w:val="num" w:pos="1440"/>
      </w:tabs>
      <w:spacing w:before="0" w:line="240" w:lineRule="auto"/>
      <w:ind w:left="0" w:firstLine="0"/>
      <w:jc w:val="left"/>
    </w:pPr>
    <w:rPr>
      <w:rFonts w:ascii="Times New Roman" w:hAnsi="Times New Roman" w:cs="Times New Roman"/>
      <w:noProof w:val="0"/>
      <w:sz w:val="24"/>
      <w:szCs w:val="24"/>
    </w:rPr>
  </w:style>
  <w:style w:type="paragraph" w:styleId="ListNumber3">
    <w:name w:val="List Number 3"/>
    <w:basedOn w:val="Normal"/>
    <w:uiPriority w:val="99"/>
    <w:rsid w:val="00CE246E"/>
    <w:pPr>
      <w:numPr>
        <w:numId w:val="11"/>
      </w:numPr>
      <w:tabs>
        <w:tab w:val="clear" w:pos="360"/>
        <w:tab w:val="num" w:pos="1440"/>
      </w:tabs>
      <w:spacing w:before="0" w:line="240" w:lineRule="auto"/>
      <w:ind w:left="0" w:firstLine="0"/>
      <w:jc w:val="left"/>
    </w:pPr>
    <w:rPr>
      <w:rFonts w:ascii="Times New Roman" w:hAnsi="Times New Roman" w:cs="Times New Roman"/>
      <w:noProof w:val="0"/>
      <w:sz w:val="24"/>
      <w:szCs w:val="24"/>
    </w:rPr>
  </w:style>
  <w:style w:type="paragraph" w:styleId="ListNumber4">
    <w:name w:val="List Number 4"/>
    <w:basedOn w:val="Normal"/>
    <w:uiPriority w:val="99"/>
    <w:rsid w:val="00CE246E"/>
    <w:pPr>
      <w:numPr>
        <w:numId w:val="12"/>
      </w:numPr>
      <w:spacing w:before="0" w:line="240" w:lineRule="auto"/>
      <w:jc w:val="left"/>
    </w:pPr>
    <w:rPr>
      <w:rFonts w:ascii="Times New Roman" w:hAnsi="Times New Roman" w:cs="Times New Roman"/>
      <w:noProof w:val="0"/>
      <w:sz w:val="24"/>
      <w:szCs w:val="24"/>
    </w:rPr>
  </w:style>
  <w:style w:type="paragraph" w:styleId="ListNumber5">
    <w:name w:val="List Number 5"/>
    <w:basedOn w:val="Normal"/>
    <w:uiPriority w:val="99"/>
    <w:rsid w:val="00CE246E"/>
    <w:pPr>
      <w:numPr>
        <w:numId w:val="13"/>
      </w:numPr>
      <w:tabs>
        <w:tab w:val="clear" w:pos="1440"/>
        <w:tab w:val="num" w:pos="643"/>
      </w:tabs>
      <w:spacing w:before="0" w:line="240" w:lineRule="auto"/>
      <w:ind w:left="643" w:hanging="360"/>
      <w:jc w:val="left"/>
    </w:pPr>
    <w:rPr>
      <w:rFonts w:ascii="Times New Roman" w:hAnsi="Times New Roman" w:cs="Times New Roman"/>
      <w:noProof w:val="0"/>
      <w:sz w:val="24"/>
      <w:szCs w:val="24"/>
    </w:rPr>
  </w:style>
  <w:style w:type="paragraph" w:styleId="MessageHeader">
    <w:name w:val="Message Header"/>
    <w:basedOn w:val="Normal"/>
    <w:link w:val="MessageHeaderChar"/>
    <w:uiPriority w:val="99"/>
    <w:rsid w:val="00CE246E"/>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jc w:val="left"/>
    </w:pPr>
    <w:rPr>
      <w:rFonts w:ascii="Arial" w:hAnsi="Arial" w:cs="Arial"/>
      <w:noProof w:val="0"/>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rmalWeb">
    <w:name w:val="Normal (Web)"/>
    <w:basedOn w:val="Normal"/>
    <w:uiPriority w:val="99"/>
    <w:rsid w:val="00CE246E"/>
    <w:pPr>
      <w:spacing w:before="0" w:line="240" w:lineRule="auto"/>
      <w:jc w:val="left"/>
    </w:pPr>
    <w:rPr>
      <w:rFonts w:ascii="Times New Roman" w:hAnsi="Times New Roman" w:cs="Times New Roman"/>
      <w:noProof w:val="0"/>
      <w:sz w:val="24"/>
      <w:szCs w:val="24"/>
    </w:rPr>
  </w:style>
  <w:style w:type="paragraph" w:styleId="NormalIndent">
    <w:name w:val="Normal Indent"/>
    <w:basedOn w:val="Normal"/>
    <w:uiPriority w:val="99"/>
    <w:rsid w:val="00CE246E"/>
    <w:pPr>
      <w:spacing w:before="0" w:line="240" w:lineRule="auto"/>
      <w:ind w:left="720"/>
      <w:jc w:val="left"/>
    </w:pPr>
    <w:rPr>
      <w:rFonts w:ascii="Times New Roman" w:hAnsi="Times New Roman" w:cs="Times New Roman"/>
      <w:noProof w:val="0"/>
      <w:sz w:val="24"/>
      <w:szCs w:val="24"/>
    </w:rPr>
  </w:style>
  <w:style w:type="paragraph" w:styleId="NoteHeading">
    <w:name w:val="Note Heading"/>
    <w:aliases w:val="HN"/>
    <w:basedOn w:val="Normal"/>
    <w:next w:val="Normal"/>
    <w:link w:val="NoteHeadingChar"/>
    <w:uiPriority w:val="99"/>
    <w:rsid w:val="00CE246E"/>
    <w:pPr>
      <w:keepNext/>
      <w:keepLines/>
      <w:pageBreakBefore/>
      <w:tabs>
        <w:tab w:val="left" w:pos="1559"/>
      </w:tabs>
      <w:spacing w:before="120" w:line="240" w:lineRule="atLeast"/>
      <w:jc w:val="left"/>
    </w:pPr>
    <w:rPr>
      <w:rFonts w:ascii="Arial" w:hAnsi="Arial" w:cs="Times New Roman"/>
      <w:b/>
      <w:noProof w:val="0"/>
      <w:sz w:val="32"/>
      <w:szCs w:val="24"/>
    </w:rPr>
  </w:style>
  <w:style w:type="character" w:customStyle="1" w:styleId="NoteHeadingChar">
    <w:name w:val="Note Heading Char"/>
    <w:aliases w:val="HN Char"/>
    <w:basedOn w:val="DefaultParagraphFont"/>
    <w:link w:val="NoteHeading"/>
    <w:uiPriority w:val="99"/>
    <w:semiHidden/>
    <w:rPr>
      <w:sz w:val="24"/>
      <w:szCs w:val="24"/>
    </w:rPr>
  </w:style>
  <w:style w:type="character" w:styleId="PageNumber">
    <w:name w:val="page number"/>
    <w:basedOn w:val="DefaultParagraphFont"/>
    <w:uiPriority w:val="99"/>
    <w:rsid w:val="00CE246E"/>
    <w:rPr>
      <w:rFonts w:cs="Times New Roman"/>
    </w:rPr>
  </w:style>
  <w:style w:type="paragraph" w:styleId="PlainText">
    <w:name w:val="Plain Text"/>
    <w:basedOn w:val="Normal"/>
    <w:link w:val="PlainTextChar"/>
    <w:uiPriority w:val="99"/>
    <w:rsid w:val="00CE246E"/>
    <w:pPr>
      <w:spacing w:before="0" w:line="240" w:lineRule="auto"/>
      <w:jc w:val="left"/>
    </w:pPr>
    <w:rPr>
      <w:rFonts w:ascii="Courier New" w:hAnsi="Courier New" w:cs="Courier New"/>
      <w:noProof w:val="0"/>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Salutation">
    <w:name w:val="Salutation"/>
    <w:basedOn w:val="Normal"/>
    <w:next w:val="Normal"/>
    <w:link w:val="SalutationChar"/>
    <w:uiPriority w:val="99"/>
    <w:rsid w:val="00CE246E"/>
    <w:pPr>
      <w:spacing w:before="0" w:line="240" w:lineRule="auto"/>
      <w:jc w:val="left"/>
    </w:pPr>
    <w:rPr>
      <w:rFonts w:ascii="Times New Roman" w:hAnsi="Times New Roman" w:cs="Times New Roman"/>
      <w:noProof w:val="0"/>
      <w:sz w:val="24"/>
      <w:szCs w:val="24"/>
    </w:rPr>
  </w:style>
  <w:style w:type="character" w:customStyle="1" w:styleId="SalutationChar">
    <w:name w:val="Salutation Char"/>
    <w:basedOn w:val="DefaultParagraphFont"/>
    <w:link w:val="Salutation"/>
    <w:uiPriority w:val="99"/>
    <w:semiHidden/>
    <w:rPr>
      <w:sz w:val="24"/>
      <w:szCs w:val="24"/>
    </w:rPr>
  </w:style>
  <w:style w:type="paragraph" w:styleId="Signature">
    <w:name w:val="Signature"/>
    <w:basedOn w:val="Normal"/>
    <w:link w:val="SignatureChar"/>
    <w:uiPriority w:val="99"/>
    <w:rsid w:val="00CE246E"/>
    <w:pPr>
      <w:spacing w:before="0" w:line="240" w:lineRule="auto"/>
      <w:ind w:left="4252"/>
      <w:jc w:val="left"/>
    </w:pPr>
    <w:rPr>
      <w:rFonts w:ascii="Times New Roman" w:hAnsi="Times New Roman" w:cs="Times New Roman"/>
      <w:noProof w:val="0"/>
      <w:sz w:val="24"/>
      <w:szCs w:val="24"/>
    </w:rPr>
  </w:style>
  <w:style w:type="character" w:customStyle="1" w:styleId="SignatureChar">
    <w:name w:val="Signature Char"/>
    <w:basedOn w:val="DefaultParagraphFont"/>
    <w:link w:val="Signature"/>
    <w:uiPriority w:val="99"/>
    <w:semiHidden/>
    <w:rPr>
      <w:sz w:val="24"/>
      <w:szCs w:val="24"/>
    </w:rPr>
  </w:style>
  <w:style w:type="character" w:styleId="Strong">
    <w:name w:val="Strong"/>
    <w:basedOn w:val="DefaultParagraphFont"/>
    <w:uiPriority w:val="99"/>
    <w:qFormat/>
    <w:rsid w:val="00CE246E"/>
    <w:rPr>
      <w:rFonts w:cs="Times New Roman"/>
      <w:b/>
      <w:bCs/>
    </w:rPr>
  </w:style>
  <w:style w:type="paragraph" w:styleId="Subtitle">
    <w:name w:val="Subtitle"/>
    <w:basedOn w:val="Normal"/>
    <w:link w:val="SubtitleChar"/>
    <w:uiPriority w:val="99"/>
    <w:qFormat/>
    <w:rsid w:val="00CE246E"/>
    <w:pPr>
      <w:spacing w:before="0" w:after="60" w:line="240" w:lineRule="auto"/>
      <w:jc w:val="center"/>
      <w:outlineLvl w:val="1"/>
    </w:pPr>
    <w:rPr>
      <w:rFonts w:ascii="Arial" w:hAnsi="Arial" w:cs="Arial"/>
      <w:noProof w:val="0"/>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table" w:styleId="Table3Deffects1">
    <w:name w:val="Table 3D effects 1"/>
    <w:basedOn w:val="TableNormal"/>
    <w:uiPriority w:val="99"/>
    <w:rsid w:val="00CE246E"/>
    <w:pPr>
      <w:spacing w:after="0" w:line="240" w:lineRule="auto"/>
    </w:pPr>
    <w:rPr>
      <w:sz w:val="20"/>
      <w:szCs w:val="20"/>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CE246E"/>
    <w:pPr>
      <w:spacing w:after="0" w:line="240" w:lineRule="auto"/>
    </w:pPr>
    <w:rPr>
      <w:sz w:val="20"/>
      <w:szCs w:val="20"/>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rsid w:val="00CE246E"/>
    <w:pPr>
      <w:spacing w:after="0" w:line="240" w:lineRule="auto"/>
    </w:pPr>
    <w:rPr>
      <w:sz w:val="20"/>
      <w:szCs w:val="20"/>
    </w:rPr>
    <w:tblPr>
      <w:tblStyleRowBandSize w:val="1"/>
      <w:tblStyleColBandSize w:val="1"/>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rsid w:val="00CE246E"/>
    <w:pPr>
      <w:spacing w:after="0" w:line="240" w:lineRule="auto"/>
    </w:pPr>
    <w:rPr>
      <w:sz w:val="20"/>
      <w:szCs w:val="20"/>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rsid w:val="00CE246E"/>
    <w:pPr>
      <w:spacing w:after="0" w:line="240" w:lineRule="auto"/>
    </w:pPr>
    <w:rPr>
      <w:sz w:val="20"/>
      <w:szCs w:val="20"/>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rsid w:val="00CE246E"/>
    <w:pPr>
      <w:spacing w:after="0" w:line="240"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rsid w:val="00CE246E"/>
    <w:pPr>
      <w:spacing w:after="0" w:line="240"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rsid w:val="00CE246E"/>
    <w:pPr>
      <w:spacing w:after="0" w:line="240"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rsid w:val="00CE246E"/>
    <w:pPr>
      <w:spacing w:after="0" w:line="240" w:lineRule="auto"/>
    </w:pPr>
    <w:rPr>
      <w:sz w:val="20"/>
      <w:szCs w:val="20"/>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rsid w:val="00CE246E"/>
    <w:pPr>
      <w:spacing w:after="0" w:line="240"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CE246E"/>
    <w:pPr>
      <w:spacing w:after="0" w:line="240"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rsid w:val="00CE246E"/>
    <w:pPr>
      <w:spacing w:after="0" w:line="240" w:lineRule="auto"/>
    </w:pPr>
    <w:rPr>
      <w:b/>
      <w:bCs/>
      <w:sz w:val="20"/>
      <w:szCs w:val="20"/>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rsid w:val="00CE246E"/>
    <w:pPr>
      <w:spacing w:after="0" w:line="240"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rsid w:val="00CE246E"/>
    <w:pPr>
      <w:spacing w:after="0" w:line="240" w:lineRule="auto"/>
    </w:pPr>
    <w:rPr>
      <w:sz w:val="20"/>
      <w:szCs w:val="20"/>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rsid w:val="00CE246E"/>
    <w:pPr>
      <w:spacing w:after="0" w:line="240"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rsid w:val="00CE246E"/>
    <w:pPr>
      <w:spacing w:after="0" w:line="240" w:lineRule="auto"/>
    </w:pPr>
    <w:rPr>
      <w:sz w:val="20"/>
      <w:szCs w:val="20"/>
    </w:rPr>
    <w:tblPr>
      <w:tblStyleRowBandSize w:val="1"/>
      <w:tblBorders>
        <w:insideH w:val="single" w:sz="18" w:space="0" w:color="FFFFFF"/>
        <w:insideV w:val="single" w:sz="18" w:space="0" w:color="FFFFFF"/>
      </w:tblBorders>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CE246E"/>
    <w:pPr>
      <w:spacing w:after="0" w:line="240"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tcPr>
    </w:tblStylePr>
  </w:style>
  <w:style w:type="table" w:styleId="TableGrid">
    <w:name w:val="Table Grid"/>
    <w:basedOn w:val="TableNormal"/>
    <w:uiPriority w:val="99"/>
    <w:rsid w:val="00CE246E"/>
    <w:pPr>
      <w:spacing w:after="0" w:line="240" w:lineRule="auto"/>
    </w:pPr>
    <w:rPr>
      <w:sz w:val="20"/>
      <w:szCs w:val="20"/>
    </w:rPr>
    <w:tblPr/>
    <w:tblStylePr w:type="lastRow">
      <w:tblPr/>
      <w:tcPr>
        <w:tcBorders>
          <w:top w:val="nil"/>
          <w:left w:val="nil"/>
          <w:bottom w:val="single" w:sz="4" w:space="0" w:color="auto"/>
          <w:right w:val="nil"/>
          <w:insideH w:val="nil"/>
          <w:insideV w:val="nil"/>
          <w:tl2br w:val="nil"/>
          <w:tr2bl w:val="nil"/>
        </w:tcBorders>
      </w:tcPr>
    </w:tblStylePr>
  </w:style>
  <w:style w:type="table" w:styleId="TableGrid1">
    <w:name w:val="Table Grid 1"/>
    <w:basedOn w:val="TableNormal"/>
    <w:uiPriority w:val="99"/>
    <w:rsid w:val="00CE246E"/>
    <w:pPr>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rsid w:val="00CE246E"/>
    <w:pPr>
      <w:spacing w:after="0" w:line="240" w:lineRule="auto"/>
    </w:pPr>
    <w:rPr>
      <w:sz w:val="20"/>
      <w:szCs w:val="20"/>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rsid w:val="00CE246E"/>
    <w:pPr>
      <w:spacing w:after="0" w:line="240"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rsid w:val="00CE246E"/>
    <w:pPr>
      <w:spacing w:after="0" w:line="240"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rsid w:val="00CE246E"/>
    <w:pPr>
      <w:spacing w:after="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CE246E"/>
    <w:pPr>
      <w:spacing w:after="0" w:line="240"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CE246E"/>
    <w:pPr>
      <w:spacing w:after="0" w:line="240"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CE246E"/>
    <w:pPr>
      <w:spacing w:after="0" w:line="240"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rsid w:val="00CE246E"/>
    <w:pPr>
      <w:spacing w:after="0" w:line="240"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rsid w:val="00CE246E"/>
    <w:pPr>
      <w:spacing w:after="0" w:line="240" w:lineRule="auto"/>
    </w:pPr>
    <w:rPr>
      <w:sz w:val="20"/>
      <w:szCs w:val="20"/>
    </w:rPr>
    <w:tblPr>
      <w:tblStyleRowBandSize w:val="2"/>
      <w:tblBorders>
        <w:bottom w:val="single" w:sz="12" w:space="0" w:color="808080"/>
      </w:tblBorders>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rsid w:val="00CE246E"/>
    <w:pPr>
      <w:spacing w:after="0" w:line="240" w:lineRule="auto"/>
    </w:pPr>
    <w:rPr>
      <w:sz w:val="20"/>
      <w:szCs w:val="20"/>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rsid w:val="00CE246E"/>
    <w:pPr>
      <w:spacing w:after="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CE246E"/>
    <w:pPr>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rsid w:val="00CE246E"/>
    <w:pPr>
      <w:spacing w:after="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CE246E"/>
    <w:pPr>
      <w:spacing w:after="0" w:line="240"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CE246E"/>
    <w:pPr>
      <w:spacing w:after="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CE246E"/>
    <w:pPr>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CE246E"/>
    <w:pPr>
      <w:spacing w:after="0" w:line="240" w:lineRule="auto"/>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CE246E"/>
    <w:pPr>
      <w:spacing w:after="0" w:line="240" w:lineRule="auto"/>
    </w:pPr>
    <w:rPr>
      <w:sz w:val="20"/>
      <w:szCs w:val="20"/>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CE246E"/>
    <w:pPr>
      <w:spacing w:after="0" w:line="240"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CE246E"/>
    <w:pPr>
      <w:spacing w:after="0" w:line="240" w:lineRule="auto"/>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rsid w:val="00CE246E"/>
    <w:pPr>
      <w:spacing w:after="0" w:line="240" w:lineRule="auto"/>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rsid w:val="00CE246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CE246E"/>
    <w:pPr>
      <w:spacing w:after="0" w:line="240"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rsid w:val="00CE246E"/>
    <w:pPr>
      <w:spacing w:after="0" w:line="240"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rsid w:val="00CE246E"/>
    <w:pPr>
      <w:spacing w:after="0" w:line="240"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paragraph" w:customStyle="1" w:styleId="TableENotesHeading">
    <w:name w:val="TableENotesHeading"/>
    <w:basedOn w:val="Normal"/>
    <w:next w:val="TableASLI"/>
    <w:uiPriority w:val="99"/>
    <w:rsid w:val="00CE246E"/>
    <w:pPr>
      <w:spacing w:before="240" w:after="240" w:line="300" w:lineRule="exact"/>
      <w:ind w:left="2410" w:hanging="2410"/>
      <w:jc w:val="left"/>
    </w:pPr>
    <w:rPr>
      <w:rFonts w:ascii="Arial" w:hAnsi="Arial" w:cs="Times New Roman"/>
      <w:b/>
      <w:noProof w:val="0"/>
      <w:sz w:val="28"/>
      <w:szCs w:val="24"/>
    </w:rPr>
  </w:style>
  <w:style w:type="paragraph" w:styleId="Title">
    <w:name w:val="Title"/>
    <w:basedOn w:val="Normal"/>
    <w:link w:val="TitleChar"/>
    <w:uiPriority w:val="99"/>
    <w:qFormat/>
    <w:rsid w:val="00CE246E"/>
    <w:pPr>
      <w:spacing w:before="240" w:after="60" w:line="240" w:lineRule="auto"/>
      <w:jc w:val="left"/>
    </w:pPr>
    <w:rPr>
      <w:rFonts w:ascii="Arial" w:hAnsi="Arial" w:cs="Arial"/>
      <w:b/>
      <w:bCs/>
      <w:noProof w:val="0"/>
      <w:sz w:val="40"/>
      <w:szCs w:val="4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customStyle="1" w:styleId="CharAmSchNo">
    <w:name w:val="CharAmSchNo"/>
    <w:basedOn w:val="DefaultParagraphFont"/>
    <w:uiPriority w:val="99"/>
    <w:rsid w:val="00CE246E"/>
    <w:rPr>
      <w:rFonts w:cs="Times New Roman"/>
    </w:rPr>
  </w:style>
  <w:style w:type="character" w:customStyle="1" w:styleId="CharAmSchText">
    <w:name w:val="CharAmSchText"/>
    <w:basedOn w:val="DefaultParagraphFont"/>
    <w:uiPriority w:val="99"/>
    <w:rsid w:val="00CE246E"/>
    <w:rPr>
      <w:rFonts w:cs="Times New Roman"/>
    </w:rPr>
  </w:style>
  <w:style w:type="character" w:customStyle="1" w:styleId="CharChapNo">
    <w:name w:val="CharChapNo"/>
    <w:basedOn w:val="DefaultParagraphFont"/>
    <w:uiPriority w:val="99"/>
    <w:rsid w:val="00CE246E"/>
    <w:rPr>
      <w:rFonts w:cs="Times New Roman"/>
    </w:rPr>
  </w:style>
  <w:style w:type="character" w:customStyle="1" w:styleId="CharChapText">
    <w:name w:val="CharChapText"/>
    <w:basedOn w:val="DefaultParagraphFont"/>
    <w:uiPriority w:val="99"/>
    <w:rsid w:val="00CE246E"/>
    <w:rPr>
      <w:rFonts w:cs="Times New Roman"/>
    </w:rPr>
  </w:style>
  <w:style w:type="character" w:customStyle="1" w:styleId="CharDivNo">
    <w:name w:val="CharDivNo"/>
    <w:basedOn w:val="DefaultParagraphFont"/>
    <w:uiPriority w:val="99"/>
    <w:rsid w:val="00CE246E"/>
    <w:rPr>
      <w:rFonts w:cs="Times New Roman"/>
    </w:rPr>
  </w:style>
  <w:style w:type="character" w:customStyle="1" w:styleId="CharDivText">
    <w:name w:val="CharDivText"/>
    <w:basedOn w:val="DefaultParagraphFont"/>
    <w:uiPriority w:val="99"/>
    <w:rsid w:val="00CE246E"/>
    <w:rPr>
      <w:rFonts w:cs="Times New Roman"/>
    </w:rPr>
  </w:style>
  <w:style w:type="character" w:customStyle="1" w:styleId="CharPartNo">
    <w:name w:val="CharPartNo"/>
    <w:basedOn w:val="DefaultParagraphFont"/>
    <w:uiPriority w:val="99"/>
    <w:rsid w:val="00CE246E"/>
    <w:rPr>
      <w:rFonts w:cs="Times New Roman"/>
    </w:rPr>
  </w:style>
  <w:style w:type="character" w:customStyle="1" w:styleId="CharPartText">
    <w:name w:val="CharPartText"/>
    <w:basedOn w:val="DefaultParagraphFont"/>
    <w:uiPriority w:val="99"/>
    <w:rsid w:val="00CE246E"/>
    <w:rPr>
      <w:rFonts w:cs="Times New Roman"/>
    </w:rPr>
  </w:style>
  <w:style w:type="character" w:customStyle="1" w:styleId="CharSchPTNo">
    <w:name w:val="CharSchPTNo"/>
    <w:basedOn w:val="DefaultParagraphFont"/>
    <w:uiPriority w:val="99"/>
    <w:rsid w:val="00CE246E"/>
    <w:rPr>
      <w:rFonts w:cs="Times New Roman"/>
    </w:rPr>
  </w:style>
  <w:style w:type="character" w:customStyle="1" w:styleId="CharSchPTText">
    <w:name w:val="CharSchPTText"/>
    <w:basedOn w:val="DefaultParagraphFont"/>
    <w:uiPriority w:val="99"/>
    <w:rsid w:val="00CE246E"/>
    <w:rPr>
      <w:rFonts w:cs="Times New Roman"/>
    </w:rPr>
  </w:style>
  <w:style w:type="character" w:customStyle="1" w:styleId="CharSectno">
    <w:name w:val="CharSectno"/>
    <w:basedOn w:val="DefaultParagraphFont"/>
    <w:uiPriority w:val="99"/>
    <w:rsid w:val="00CE246E"/>
    <w:rPr>
      <w:rFonts w:cs="Times New Roman"/>
    </w:rPr>
  </w:style>
  <w:style w:type="character" w:customStyle="1" w:styleId="CharENotesHeading">
    <w:name w:val="CharENotesHeading"/>
    <w:basedOn w:val="DefaultParagraphFont"/>
    <w:uiPriority w:val="99"/>
    <w:rsid w:val="00CE246E"/>
    <w:rPr>
      <w:rFonts w:cs="Times New Roman"/>
    </w:rPr>
  </w:style>
  <w:style w:type="character" w:customStyle="1" w:styleId="Citation">
    <w:name w:val="Citation"/>
    <w:basedOn w:val="DefaultParagraphFont"/>
    <w:uiPriority w:val="99"/>
    <w:rsid w:val="00CE246E"/>
    <w:rPr>
      <w:rFonts w:cs="Times New Roman"/>
    </w:rPr>
  </w:style>
  <w:style w:type="paragraph" w:customStyle="1" w:styleId="A1">
    <w:name w:val="A1"/>
    <w:aliases w:val="Heading Amendment,1. Amendment"/>
    <w:basedOn w:val="Normal"/>
    <w:next w:val="Normal"/>
    <w:uiPriority w:val="99"/>
    <w:rsid w:val="00CE246E"/>
    <w:pPr>
      <w:keepNext/>
      <w:spacing w:before="480" w:line="260" w:lineRule="exact"/>
      <w:ind w:left="964" w:hanging="964"/>
      <w:jc w:val="left"/>
    </w:pPr>
    <w:rPr>
      <w:rFonts w:ascii="Arial" w:hAnsi="Arial" w:cs="Times New Roman"/>
      <w:b/>
      <w:noProof w:val="0"/>
      <w:sz w:val="24"/>
      <w:szCs w:val="24"/>
      <w:lang w:eastAsia="en-US"/>
    </w:rPr>
  </w:style>
  <w:style w:type="paragraph" w:customStyle="1" w:styleId="A1S">
    <w:name w:val="A1S"/>
    <w:aliases w:val="1.Schedule Amendment"/>
    <w:basedOn w:val="Normal"/>
    <w:next w:val="Normal"/>
    <w:uiPriority w:val="99"/>
    <w:rsid w:val="00CE246E"/>
    <w:pPr>
      <w:keepNext/>
      <w:spacing w:before="480" w:line="260" w:lineRule="exact"/>
      <w:ind w:left="964" w:hanging="964"/>
      <w:jc w:val="left"/>
    </w:pPr>
    <w:rPr>
      <w:rFonts w:ascii="Arial" w:hAnsi="Arial" w:cs="Times New Roman"/>
      <w:b/>
      <w:noProof w:val="0"/>
      <w:sz w:val="24"/>
      <w:szCs w:val="24"/>
      <w:lang w:eastAsia="en-US"/>
    </w:rPr>
  </w:style>
  <w:style w:type="paragraph" w:customStyle="1" w:styleId="A2">
    <w:name w:val="A2"/>
    <w:aliases w:val="1.1 amendment,Instruction amendment"/>
    <w:basedOn w:val="Normal"/>
    <w:next w:val="Normal"/>
    <w:uiPriority w:val="99"/>
    <w:rsid w:val="00CE246E"/>
    <w:pPr>
      <w:tabs>
        <w:tab w:val="right" w:pos="794"/>
      </w:tabs>
      <w:spacing w:before="120" w:line="260" w:lineRule="exact"/>
      <w:ind w:left="964" w:hanging="964"/>
    </w:pPr>
    <w:rPr>
      <w:rFonts w:ascii="Times New Roman" w:hAnsi="Times New Roman" w:cs="Times New Roman"/>
      <w:noProof w:val="0"/>
      <w:sz w:val="24"/>
      <w:szCs w:val="24"/>
      <w:lang w:eastAsia="en-US"/>
    </w:rPr>
  </w:style>
  <w:style w:type="paragraph" w:customStyle="1" w:styleId="A2S">
    <w:name w:val="A2S"/>
    <w:aliases w:val="Schedule Inst Amendment"/>
    <w:basedOn w:val="Normal"/>
    <w:next w:val="Normal"/>
    <w:uiPriority w:val="99"/>
    <w:rsid w:val="00CE246E"/>
    <w:pPr>
      <w:keepNext/>
      <w:spacing w:before="120" w:line="260" w:lineRule="exact"/>
      <w:ind w:left="964"/>
      <w:jc w:val="left"/>
    </w:pPr>
    <w:rPr>
      <w:rFonts w:ascii="Times New Roman" w:hAnsi="Times New Roman" w:cs="Times New Roman"/>
      <w:i/>
      <w:noProof w:val="0"/>
      <w:sz w:val="24"/>
      <w:szCs w:val="24"/>
      <w:lang w:eastAsia="en-US"/>
    </w:rPr>
  </w:style>
  <w:style w:type="paragraph" w:customStyle="1" w:styleId="A3">
    <w:name w:val="A3"/>
    <w:aliases w:val="1.2 amendment"/>
    <w:basedOn w:val="Normal"/>
    <w:uiPriority w:val="99"/>
    <w:rsid w:val="00CE246E"/>
    <w:pPr>
      <w:tabs>
        <w:tab w:val="right" w:pos="794"/>
      </w:tabs>
      <w:spacing w:before="180" w:line="260" w:lineRule="exact"/>
      <w:ind w:left="964" w:hanging="964"/>
    </w:pPr>
    <w:rPr>
      <w:rFonts w:ascii="Times New Roman" w:hAnsi="Times New Roman" w:cs="Times New Roman"/>
      <w:noProof w:val="0"/>
      <w:sz w:val="24"/>
      <w:szCs w:val="24"/>
      <w:lang w:eastAsia="en-US"/>
    </w:rPr>
  </w:style>
  <w:style w:type="paragraph" w:customStyle="1" w:styleId="A3S">
    <w:name w:val="A3S"/>
    <w:aliases w:val="Schedule Amendment"/>
    <w:basedOn w:val="Normal"/>
    <w:next w:val="A1S"/>
    <w:uiPriority w:val="99"/>
    <w:rsid w:val="00CE246E"/>
    <w:pPr>
      <w:spacing w:before="60" w:line="260" w:lineRule="exact"/>
      <w:ind w:left="1247"/>
    </w:pPr>
    <w:rPr>
      <w:rFonts w:ascii="Times New Roman" w:hAnsi="Times New Roman" w:cs="Times New Roman"/>
      <w:noProof w:val="0"/>
      <w:sz w:val="24"/>
      <w:szCs w:val="24"/>
      <w:lang w:eastAsia="en-US"/>
    </w:rPr>
  </w:style>
  <w:style w:type="paragraph" w:customStyle="1" w:styleId="A4">
    <w:name w:val="A4"/>
    <w:aliases w:val="(a) Amendment"/>
    <w:basedOn w:val="Normal"/>
    <w:uiPriority w:val="99"/>
    <w:rsid w:val="00CE246E"/>
    <w:pPr>
      <w:tabs>
        <w:tab w:val="right" w:pos="1247"/>
      </w:tabs>
      <w:spacing w:before="60" w:line="260" w:lineRule="exact"/>
      <w:ind w:left="1531" w:hanging="1531"/>
    </w:pPr>
    <w:rPr>
      <w:rFonts w:ascii="Times New Roman" w:hAnsi="Times New Roman" w:cs="Times New Roman"/>
      <w:noProof w:val="0"/>
      <w:sz w:val="24"/>
      <w:szCs w:val="24"/>
      <w:lang w:eastAsia="en-US"/>
    </w:rPr>
  </w:style>
  <w:style w:type="paragraph" w:customStyle="1" w:styleId="A5">
    <w:name w:val="A5"/>
    <w:aliases w:val="(i) Amendment"/>
    <w:basedOn w:val="Normal"/>
    <w:uiPriority w:val="99"/>
    <w:rsid w:val="00CE246E"/>
    <w:pPr>
      <w:tabs>
        <w:tab w:val="right" w:pos="1758"/>
      </w:tabs>
      <w:spacing w:before="60" w:line="260" w:lineRule="exact"/>
      <w:ind w:left="2041" w:hanging="2041"/>
    </w:pPr>
    <w:rPr>
      <w:rFonts w:ascii="Times New Roman" w:hAnsi="Times New Roman" w:cs="Times New Roman"/>
      <w:noProof w:val="0"/>
      <w:sz w:val="24"/>
      <w:szCs w:val="24"/>
      <w:lang w:eastAsia="en-US"/>
    </w:rPr>
  </w:style>
  <w:style w:type="paragraph" w:customStyle="1" w:styleId="AN">
    <w:name w:val="AN"/>
    <w:aliases w:val="Note Amendment"/>
    <w:basedOn w:val="Normal"/>
    <w:next w:val="A1"/>
    <w:uiPriority w:val="99"/>
    <w:rsid w:val="00CE246E"/>
    <w:pPr>
      <w:spacing w:before="120" w:line="220" w:lineRule="exact"/>
      <w:ind w:left="964"/>
    </w:pPr>
    <w:rPr>
      <w:rFonts w:ascii="Times New Roman" w:hAnsi="Times New Roman" w:cs="Times New Roman"/>
      <w:noProof w:val="0"/>
      <w:sz w:val="20"/>
      <w:szCs w:val="24"/>
      <w:lang w:eastAsia="en-US"/>
    </w:rPr>
  </w:style>
  <w:style w:type="paragraph" w:customStyle="1" w:styleId="ASref">
    <w:name w:val="AS ref"/>
    <w:basedOn w:val="Normal"/>
    <w:next w:val="A1S"/>
    <w:uiPriority w:val="99"/>
    <w:rsid w:val="00CE246E"/>
    <w:pPr>
      <w:keepNext/>
      <w:spacing w:before="60" w:line="200" w:lineRule="exact"/>
      <w:ind w:left="2410"/>
      <w:jc w:val="left"/>
    </w:pPr>
    <w:rPr>
      <w:rFonts w:ascii="Arial" w:hAnsi="Arial" w:cs="Times New Roman"/>
      <w:noProof w:val="0"/>
      <w:sz w:val="18"/>
      <w:szCs w:val="18"/>
      <w:lang w:eastAsia="en-US"/>
    </w:rPr>
  </w:style>
  <w:style w:type="paragraph" w:customStyle="1" w:styleId="AS">
    <w:name w:val="AS"/>
    <w:aliases w:val="Schedule title Amendment"/>
    <w:basedOn w:val="Normal"/>
    <w:next w:val="ASref"/>
    <w:uiPriority w:val="99"/>
    <w:rsid w:val="00CE246E"/>
    <w:pPr>
      <w:keepNext/>
      <w:spacing w:before="480" w:line="240" w:lineRule="auto"/>
      <w:ind w:left="2410" w:hanging="2410"/>
      <w:jc w:val="left"/>
    </w:pPr>
    <w:rPr>
      <w:rFonts w:ascii="Arial" w:hAnsi="Arial" w:cs="Times New Roman"/>
      <w:b/>
      <w:noProof w:val="0"/>
      <w:sz w:val="32"/>
      <w:szCs w:val="24"/>
      <w:lang w:eastAsia="en-US"/>
    </w:rPr>
  </w:style>
  <w:style w:type="paragraph" w:customStyle="1" w:styleId="ASP">
    <w:name w:val="ASP"/>
    <w:aliases w:val="Schedule Part Amendment"/>
    <w:basedOn w:val="Normal"/>
    <w:next w:val="A1S"/>
    <w:uiPriority w:val="99"/>
    <w:rsid w:val="00CE246E"/>
    <w:pPr>
      <w:keepNext/>
      <w:spacing w:before="360" w:line="240" w:lineRule="auto"/>
      <w:ind w:left="2410" w:hanging="2410"/>
      <w:jc w:val="left"/>
    </w:pPr>
    <w:rPr>
      <w:rFonts w:ascii="Arial" w:hAnsi="Arial" w:cs="Times New Roman"/>
      <w:b/>
      <w:noProof w:val="0"/>
      <w:sz w:val="28"/>
      <w:szCs w:val="24"/>
      <w:lang w:eastAsia="en-US"/>
    </w:rPr>
  </w:style>
  <w:style w:type="paragraph" w:customStyle="1" w:styleId="ContentsHead">
    <w:name w:val="ContentsHead"/>
    <w:basedOn w:val="Normal"/>
    <w:next w:val="TOC"/>
    <w:uiPriority w:val="99"/>
    <w:rsid w:val="00CE246E"/>
    <w:pPr>
      <w:keepNext/>
      <w:pageBreakBefore/>
      <w:spacing w:before="240" w:after="240" w:line="240" w:lineRule="auto"/>
      <w:jc w:val="left"/>
    </w:pPr>
    <w:rPr>
      <w:rFonts w:ascii="Arial" w:hAnsi="Arial" w:cs="Times New Roman"/>
      <w:b/>
      <w:noProof w:val="0"/>
      <w:sz w:val="28"/>
      <w:szCs w:val="24"/>
      <w:lang w:eastAsia="en-US"/>
    </w:rPr>
  </w:style>
  <w:style w:type="paragraph" w:customStyle="1" w:styleId="DD">
    <w:name w:val="DD"/>
    <w:aliases w:val="Dictionary Definition"/>
    <w:basedOn w:val="Normal"/>
    <w:uiPriority w:val="99"/>
    <w:rsid w:val="00CE246E"/>
    <w:pPr>
      <w:spacing w:before="80" w:line="260" w:lineRule="exact"/>
    </w:pPr>
    <w:rPr>
      <w:rFonts w:ascii="Times New Roman" w:hAnsi="Times New Roman" w:cs="Times New Roman"/>
      <w:noProof w:val="0"/>
      <w:sz w:val="24"/>
      <w:szCs w:val="24"/>
      <w:lang w:eastAsia="en-US"/>
    </w:rPr>
  </w:style>
  <w:style w:type="paragraph" w:customStyle="1" w:styleId="definition">
    <w:name w:val="definition"/>
    <w:basedOn w:val="Normal"/>
    <w:uiPriority w:val="99"/>
    <w:rsid w:val="00CE246E"/>
    <w:pPr>
      <w:spacing w:before="80" w:line="260" w:lineRule="exact"/>
      <w:ind w:left="964"/>
    </w:pPr>
    <w:rPr>
      <w:rFonts w:ascii="Times New Roman" w:hAnsi="Times New Roman" w:cs="Times New Roman"/>
      <w:noProof w:val="0"/>
      <w:sz w:val="24"/>
      <w:szCs w:val="24"/>
      <w:lang w:eastAsia="en-US"/>
    </w:rPr>
  </w:style>
  <w:style w:type="paragraph" w:customStyle="1" w:styleId="DictionaryHeading">
    <w:name w:val="Dictionary Heading"/>
    <w:basedOn w:val="Normal"/>
    <w:next w:val="DD"/>
    <w:uiPriority w:val="99"/>
    <w:rsid w:val="00CE246E"/>
    <w:pPr>
      <w:keepNext/>
      <w:spacing w:before="480" w:line="240" w:lineRule="auto"/>
      <w:ind w:left="2552" w:hanging="2552"/>
      <w:jc w:val="left"/>
    </w:pPr>
    <w:rPr>
      <w:rFonts w:ascii="Arial" w:hAnsi="Arial" w:cs="Times New Roman"/>
      <w:b/>
      <w:noProof w:val="0"/>
      <w:sz w:val="32"/>
      <w:szCs w:val="24"/>
      <w:lang w:eastAsia="en-US"/>
    </w:rPr>
  </w:style>
  <w:style w:type="paragraph" w:customStyle="1" w:styleId="DNote">
    <w:name w:val="DNote"/>
    <w:aliases w:val="DictionaryNote"/>
    <w:basedOn w:val="Normal"/>
    <w:uiPriority w:val="99"/>
    <w:rsid w:val="00CE246E"/>
    <w:pPr>
      <w:spacing w:before="120" w:line="220" w:lineRule="exact"/>
      <w:ind w:left="425"/>
    </w:pPr>
    <w:rPr>
      <w:rFonts w:ascii="Times New Roman" w:hAnsi="Times New Roman" w:cs="Times New Roman"/>
      <w:noProof w:val="0"/>
      <w:sz w:val="20"/>
      <w:szCs w:val="24"/>
      <w:lang w:eastAsia="en-US"/>
    </w:rPr>
  </w:style>
  <w:style w:type="paragraph" w:customStyle="1" w:styleId="DP1a">
    <w:name w:val="DP1(a)"/>
    <w:aliases w:val="Dictionary (a)"/>
    <w:basedOn w:val="Normal"/>
    <w:uiPriority w:val="99"/>
    <w:rsid w:val="00CE246E"/>
    <w:pPr>
      <w:tabs>
        <w:tab w:val="right" w:pos="709"/>
      </w:tabs>
      <w:spacing w:before="60" w:line="260" w:lineRule="exact"/>
      <w:ind w:left="936" w:hanging="936"/>
    </w:pPr>
    <w:rPr>
      <w:rFonts w:ascii="Times New Roman" w:hAnsi="Times New Roman" w:cs="Times New Roman"/>
      <w:noProof w:val="0"/>
      <w:sz w:val="24"/>
      <w:szCs w:val="24"/>
      <w:lang w:eastAsia="en-US"/>
    </w:rPr>
  </w:style>
  <w:style w:type="paragraph" w:customStyle="1" w:styleId="DP2i">
    <w:name w:val="DP2(i)"/>
    <w:aliases w:val="Dictionary(i)"/>
    <w:basedOn w:val="Normal"/>
    <w:uiPriority w:val="99"/>
    <w:rsid w:val="00CE246E"/>
    <w:pPr>
      <w:tabs>
        <w:tab w:val="right" w:pos="1276"/>
      </w:tabs>
      <w:spacing w:before="60" w:line="260" w:lineRule="exact"/>
      <w:ind w:left="1503" w:hanging="1503"/>
    </w:pPr>
    <w:rPr>
      <w:rFonts w:ascii="Times New Roman" w:hAnsi="Times New Roman" w:cs="Times New Roman"/>
      <w:noProof w:val="0"/>
      <w:sz w:val="24"/>
      <w:szCs w:val="24"/>
      <w:lang w:eastAsia="en-US"/>
    </w:rPr>
  </w:style>
  <w:style w:type="character" w:styleId="EndnoteReference">
    <w:name w:val="endnote reference"/>
    <w:basedOn w:val="DefaultParagraphFont"/>
    <w:uiPriority w:val="99"/>
    <w:rsid w:val="00CE246E"/>
    <w:rPr>
      <w:rFonts w:cs="Times New Roman"/>
      <w:vertAlign w:val="superscript"/>
    </w:rPr>
  </w:style>
  <w:style w:type="paragraph" w:styleId="EndnoteText">
    <w:name w:val="endnote text"/>
    <w:basedOn w:val="Normal"/>
    <w:link w:val="EndnoteTextChar"/>
    <w:uiPriority w:val="99"/>
    <w:rsid w:val="00CE246E"/>
    <w:pPr>
      <w:spacing w:before="0" w:line="240" w:lineRule="auto"/>
      <w:jc w:val="left"/>
    </w:pPr>
    <w:rPr>
      <w:rFonts w:ascii="Times New Roman" w:hAnsi="Times New Roman" w:cs="Times New Roman"/>
      <w:noProof w:val="0"/>
      <w:sz w:val="20"/>
      <w:szCs w:val="20"/>
      <w:lang w:eastAsia="en-US"/>
    </w:rPr>
  </w:style>
  <w:style w:type="character" w:customStyle="1" w:styleId="EndnoteTextChar">
    <w:name w:val="Endnote Text Char"/>
    <w:basedOn w:val="DefaultParagraphFont"/>
    <w:link w:val="EndnoteText"/>
    <w:uiPriority w:val="99"/>
    <w:semiHidden/>
    <w:rPr>
      <w:sz w:val="20"/>
      <w:szCs w:val="20"/>
    </w:rPr>
  </w:style>
  <w:style w:type="paragraph" w:customStyle="1" w:styleId="ExampleBody">
    <w:name w:val="Example Body"/>
    <w:basedOn w:val="Normal"/>
    <w:uiPriority w:val="99"/>
    <w:rsid w:val="00CE246E"/>
    <w:pPr>
      <w:spacing w:before="60" w:line="220" w:lineRule="exact"/>
      <w:ind w:left="964"/>
    </w:pPr>
    <w:rPr>
      <w:rFonts w:ascii="Times New Roman" w:hAnsi="Times New Roman" w:cs="Times New Roman"/>
      <w:noProof w:val="0"/>
      <w:sz w:val="20"/>
      <w:szCs w:val="24"/>
      <w:lang w:eastAsia="en-US"/>
    </w:rPr>
  </w:style>
  <w:style w:type="paragraph" w:customStyle="1" w:styleId="ExampleList">
    <w:name w:val="Example List"/>
    <w:basedOn w:val="Normal"/>
    <w:uiPriority w:val="99"/>
    <w:rsid w:val="00CE246E"/>
    <w:pPr>
      <w:tabs>
        <w:tab w:val="left" w:pos="1247"/>
        <w:tab w:val="left" w:pos="1349"/>
      </w:tabs>
      <w:spacing w:before="60" w:line="220" w:lineRule="exact"/>
      <w:ind w:left="340" w:firstLine="652"/>
    </w:pPr>
    <w:rPr>
      <w:rFonts w:ascii="Times New Roman" w:hAnsi="Times New Roman" w:cs="Times New Roman"/>
      <w:noProof w:val="0"/>
      <w:sz w:val="20"/>
      <w:szCs w:val="24"/>
      <w:lang w:eastAsia="en-US"/>
    </w:rPr>
  </w:style>
  <w:style w:type="character" w:styleId="FootnoteReference">
    <w:name w:val="footnote reference"/>
    <w:basedOn w:val="DefaultParagraphFont"/>
    <w:uiPriority w:val="99"/>
    <w:rsid w:val="00CE246E"/>
    <w:rPr>
      <w:rFonts w:ascii="Times New Roman" w:hAnsi="Times New Roman" w:cs="Times New Roman"/>
      <w:sz w:val="20"/>
      <w:vertAlign w:val="superscript"/>
    </w:rPr>
  </w:style>
  <w:style w:type="paragraph" w:styleId="FootnoteText">
    <w:name w:val="footnote text"/>
    <w:basedOn w:val="Normal"/>
    <w:link w:val="FootnoteTextChar"/>
    <w:uiPriority w:val="99"/>
    <w:rsid w:val="00CE246E"/>
    <w:pPr>
      <w:spacing w:before="0" w:line="240" w:lineRule="auto"/>
      <w:jc w:val="left"/>
    </w:pPr>
    <w:rPr>
      <w:rFonts w:ascii="Times New Roman" w:hAnsi="Times New Roman" w:cs="Times New Roman"/>
      <w:noProof w:val="0"/>
      <w:sz w:val="20"/>
      <w:szCs w:val="20"/>
      <w:lang w:eastAsia="en-US"/>
    </w:rPr>
  </w:style>
  <w:style w:type="character" w:customStyle="1" w:styleId="FootnoteTextChar">
    <w:name w:val="Footnote Text Char"/>
    <w:basedOn w:val="DefaultParagraphFont"/>
    <w:link w:val="FootnoteText"/>
    <w:uiPriority w:val="99"/>
    <w:semiHidden/>
    <w:rPr>
      <w:sz w:val="20"/>
      <w:szCs w:val="20"/>
    </w:rPr>
  </w:style>
  <w:style w:type="paragraph" w:customStyle="1" w:styleId="Formula">
    <w:name w:val="Formula"/>
    <w:basedOn w:val="Normal"/>
    <w:next w:val="Normal"/>
    <w:uiPriority w:val="99"/>
    <w:rsid w:val="00CE246E"/>
    <w:pPr>
      <w:spacing w:before="180" w:after="180" w:line="240" w:lineRule="auto"/>
      <w:jc w:val="center"/>
    </w:pPr>
    <w:rPr>
      <w:rFonts w:ascii="Times New Roman" w:hAnsi="Times New Roman" w:cs="Times New Roman"/>
      <w:noProof w:val="0"/>
      <w:sz w:val="24"/>
      <w:szCs w:val="24"/>
      <w:lang w:eastAsia="en-US"/>
    </w:rPr>
  </w:style>
  <w:style w:type="paragraph" w:customStyle="1" w:styleId="HC">
    <w:name w:val="HC"/>
    <w:aliases w:val="Chapter Heading"/>
    <w:basedOn w:val="Normal"/>
    <w:next w:val="Normal"/>
    <w:uiPriority w:val="99"/>
    <w:rsid w:val="00CE246E"/>
    <w:pPr>
      <w:keepNext/>
      <w:pageBreakBefore/>
      <w:spacing w:before="480" w:line="240" w:lineRule="auto"/>
      <w:ind w:left="2410" w:hanging="2410"/>
      <w:jc w:val="left"/>
    </w:pPr>
    <w:rPr>
      <w:rFonts w:ascii="Arial" w:hAnsi="Arial" w:cs="Times New Roman"/>
      <w:b/>
      <w:noProof w:val="0"/>
      <w:sz w:val="40"/>
      <w:szCs w:val="24"/>
      <w:lang w:eastAsia="en-US"/>
    </w:rPr>
  </w:style>
  <w:style w:type="character" w:customStyle="1" w:styleId="CharSchNo">
    <w:name w:val="CharSchNo"/>
    <w:basedOn w:val="DefaultParagraphFont"/>
    <w:uiPriority w:val="99"/>
    <w:rsid w:val="00CE246E"/>
    <w:rPr>
      <w:rFonts w:cs="Times New Roman"/>
    </w:rPr>
  </w:style>
  <w:style w:type="paragraph" w:customStyle="1" w:styleId="HE">
    <w:name w:val="HE"/>
    <w:aliases w:val="Example heading"/>
    <w:basedOn w:val="Normal"/>
    <w:next w:val="ExampleBody"/>
    <w:uiPriority w:val="99"/>
    <w:rsid w:val="00CE246E"/>
    <w:pPr>
      <w:keepNext/>
      <w:spacing w:before="120" w:line="220" w:lineRule="exact"/>
      <w:ind w:left="964"/>
      <w:jc w:val="left"/>
    </w:pPr>
    <w:rPr>
      <w:rFonts w:ascii="Times New Roman" w:hAnsi="Times New Roman" w:cs="Times New Roman"/>
      <w:i/>
      <w:noProof w:val="0"/>
      <w:sz w:val="20"/>
      <w:szCs w:val="24"/>
      <w:lang w:eastAsia="en-US"/>
    </w:rPr>
  </w:style>
  <w:style w:type="paragraph" w:customStyle="1" w:styleId="HP">
    <w:name w:val="HP"/>
    <w:aliases w:val="Part Heading"/>
    <w:basedOn w:val="Normal"/>
    <w:next w:val="Normal"/>
    <w:uiPriority w:val="99"/>
    <w:rsid w:val="00CE246E"/>
    <w:pPr>
      <w:keepNext/>
      <w:spacing w:before="360" w:line="240" w:lineRule="auto"/>
      <w:ind w:left="2410" w:hanging="2410"/>
      <w:jc w:val="left"/>
    </w:pPr>
    <w:rPr>
      <w:rFonts w:ascii="Arial" w:hAnsi="Arial" w:cs="Times New Roman"/>
      <w:b/>
      <w:noProof w:val="0"/>
      <w:sz w:val="32"/>
      <w:szCs w:val="24"/>
      <w:lang w:eastAsia="en-US"/>
    </w:rPr>
  </w:style>
  <w:style w:type="paragraph" w:customStyle="1" w:styleId="HR">
    <w:name w:val="HR"/>
    <w:aliases w:val="Regulation Heading"/>
    <w:basedOn w:val="Normal"/>
    <w:next w:val="Normal"/>
    <w:uiPriority w:val="99"/>
    <w:rsid w:val="00CE246E"/>
    <w:pPr>
      <w:keepNext/>
      <w:spacing w:before="360" w:line="240" w:lineRule="auto"/>
      <w:ind w:left="964" w:hanging="964"/>
      <w:jc w:val="left"/>
    </w:pPr>
    <w:rPr>
      <w:rFonts w:ascii="Arial" w:hAnsi="Arial" w:cs="Times New Roman"/>
      <w:b/>
      <w:noProof w:val="0"/>
      <w:sz w:val="24"/>
      <w:szCs w:val="24"/>
      <w:lang w:eastAsia="en-US"/>
    </w:rPr>
  </w:style>
  <w:style w:type="paragraph" w:customStyle="1" w:styleId="HS">
    <w:name w:val="HS"/>
    <w:aliases w:val="Subdiv Heading"/>
    <w:basedOn w:val="Normal"/>
    <w:next w:val="HR"/>
    <w:uiPriority w:val="99"/>
    <w:rsid w:val="00CE246E"/>
    <w:pPr>
      <w:keepNext/>
      <w:spacing w:before="360" w:line="240" w:lineRule="auto"/>
      <w:ind w:left="2410" w:hanging="2410"/>
      <w:jc w:val="left"/>
    </w:pPr>
    <w:rPr>
      <w:rFonts w:ascii="Arial" w:hAnsi="Arial" w:cs="Times New Roman"/>
      <w:b/>
      <w:noProof w:val="0"/>
      <w:sz w:val="24"/>
      <w:szCs w:val="24"/>
      <w:lang w:eastAsia="en-US"/>
    </w:rPr>
  </w:style>
  <w:style w:type="paragraph" w:customStyle="1" w:styleId="HSR">
    <w:name w:val="HSR"/>
    <w:aliases w:val="Subregulation Heading"/>
    <w:basedOn w:val="Normal"/>
    <w:next w:val="Normal"/>
    <w:uiPriority w:val="99"/>
    <w:rsid w:val="00CE246E"/>
    <w:pPr>
      <w:keepNext/>
      <w:spacing w:before="300" w:line="240" w:lineRule="auto"/>
      <w:ind w:left="964"/>
      <w:jc w:val="left"/>
    </w:pPr>
    <w:rPr>
      <w:rFonts w:ascii="Arial" w:hAnsi="Arial" w:cs="Times New Roman"/>
      <w:i/>
      <w:noProof w:val="0"/>
      <w:sz w:val="24"/>
      <w:szCs w:val="24"/>
      <w:lang w:eastAsia="en-US"/>
    </w:rPr>
  </w:style>
  <w:style w:type="paragraph" w:customStyle="1" w:styleId="Lt">
    <w:name w:val="Lt"/>
    <w:aliases w:val="Long title"/>
    <w:basedOn w:val="Normal"/>
    <w:uiPriority w:val="99"/>
    <w:rsid w:val="00CE246E"/>
    <w:pPr>
      <w:spacing w:before="260" w:line="240" w:lineRule="auto"/>
      <w:jc w:val="left"/>
    </w:pPr>
    <w:rPr>
      <w:rFonts w:ascii="Arial" w:hAnsi="Arial" w:cs="Times New Roman"/>
      <w:b/>
      <w:noProof w:val="0"/>
      <w:sz w:val="28"/>
      <w:szCs w:val="24"/>
      <w:lang w:eastAsia="en-US"/>
    </w:rPr>
  </w:style>
  <w:style w:type="paragraph" w:customStyle="1" w:styleId="M1">
    <w:name w:val="M1"/>
    <w:aliases w:val="Modification Heading"/>
    <w:basedOn w:val="Normal"/>
    <w:next w:val="Normal"/>
    <w:uiPriority w:val="99"/>
    <w:rsid w:val="00CE246E"/>
    <w:pPr>
      <w:keepNext/>
      <w:spacing w:before="480" w:line="260" w:lineRule="exact"/>
      <w:ind w:left="964" w:hanging="964"/>
      <w:jc w:val="left"/>
    </w:pPr>
    <w:rPr>
      <w:rFonts w:ascii="Arial" w:hAnsi="Arial" w:cs="Times New Roman"/>
      <w:b/>
      <w:noProof w:val="0"/>
      <w:sz w:val="24"/>
      <w:szCs w:val="24"/>
      <w:lang w:eastAsia="en-US"/>
    </w:rPr>
  </w:style>
  <w:style w:type="paragraph" w:customStyle="1" w:styleId="M2">
    <w:name w:val="M2"/>
    <w:aliases w:val="Modification Instruction"/>
    <w:basedOn w:val="Normal"/>
    <w:next w:val="Normal"/>
    <w:uiPriority w:val="99"/>
    <w:rsid w:val="00CE246E"/>
    <w:pPr>
      <w:keepNext/>
      <w:spacing w:before="120" w:line="260" w:lineRule="exact"/>
      <w:ind w:left="964"/>
      <w:jc w:val="left"/>
    </w:pPr>
    <w:rPr>
      <w:rFonts w:ascii="Times New Roman" w:hAnsi="Times New Roman" w:cs="Times New Roman"/>
      <w:i/>
      <w:noProof w:val="0"/>
      <w:sz w:val="24"/>
      <w:szCs w:val="24"/>
      <w:lang w:eastAsia="en-US"/>
    </w:rPr>
  </w:style>
  <w:style w:type="paragraph" w:customStyle="1" w:styleId="M3">
    <w:name w:val="M3"/>
    <w:aliases w:val="Modification Text"/>
    <w:basedOn w:val="Normal"/>
    <w:next w:val="M1"/>
    <w:uiPriority w:val="99"/>
    <w:rsid w:val="00CE246E"/>
    <w:pPr>
      <w:spacing w:before="60" w:line="260" w:lineRule="exact"/>
      <w:ind w:left="1247"/>
    </w:pPr>
    <w:rPr>
      <w:rFonts w:ascii="Times New Roman" w:hAnsi="Times New Roman" w:cs="Times New Roman"/>
      <w:noProof w:val="0"/>
      <w:sz w:val="24"/>
      <w:szCs w:val="24"/>
      <w:lang w:eastAsia="en-US"/>
    </w:rPr>
  </w:style>
  <w:style w:type="paragraph" w:customStyle="1" w:styleId="Maker">
    <w:name w:val="Maker"/>
    <w:basedOn w:val="Normal"/>
    <w:uiPriority w:val="99"/>
    <w:rsid w:val="00CE246E"/>
    <w:pPr>
      <w:tabs>
        <w:tab w:val="left" w:pos="3119"/>
      </w:tabs>
      <w:spacing w:before="0"/>
      <w:jc w:val="left"/>
    </w:pPr>
    <w:rPr>
      <w:rFonts w:ascii="Times New Roman" w:hAnsi="Times New Roman" w:cs="Times New Roman"/>
      <w:noProof w:val="0"/>
      <w:sz w:val="24"/>
      <w:szCs w:val="24"/>
      <w:lang w:eastAsia="en-US"/>
    </w:rPr>
  </w:style>
  <w:style w:type="paragraph" w:customStyle="1" w:styleId="MHD">
    <w:name w:val="MHD"/>
    <w:aliases w:val="Mod Division Heading"/>
    <w:basedOn w:val="Normal"/>
    <w:next w:val="Normal"/>
    <w:uiPriority w:val="99"/>
    <w:rsid w:val="00CE246E"/>
    <w:pPr>
      <w:keepNext/>
      <w:spacing w:before="360" w:line="240" w:lineRule="auto"/>
      <w:ind w:left="2410" w:hanging="2410"/>
      <w:jc w:val="left"/>
    </w:pPr>
    <w:rPr>
      <w:rFonts w:ascii="Times New Roman" w:hAnsi="Times New Roman" w:cs="Times New Roman"/>
      <w:b/>
      <w:noProof w:val="0"/>
      <w:sz w:val="28"/>
      <w:szCs w:val="24"/>
      <w:lang w:eastAsia="en-US"/>
    </w:rPr>
  </w:style>
  <w:style w:type="paragraph" w:customStyle="1" w:styleId="MHP">
    <w:name w:val="MHP"/>
    <w:aliases w:val="Mod Part Heading"/>
    <w:basedOn w:val="Normal"/>
    <w:next w:val="Normal"/>
    <w:uiPriority w:val="99"/>
    <w:rsid w:val="00CE246E"/>
    <w:pPr>
      <w:keepNext/>
      <w:spacing w:before="360" w:line="240" w:lineRule="auto"/>
      <w:ind w:left="2410" w:hanging="2410"/>
      <w:jc w:val="left"/>
    </w:pPr>
    <w:rPr>
      <w:rFonts w:ascii="Times New Roman" w:hAnsi="Times New Roman" w:cs="Times New Roman"/>
      <w:b/>
      <w:noProof w:val="0"/>
      <w:sz w:val="32"/>
      <w:szCs w:val="24"/>
      <w:lang w:eastAsia="en-US"/>
    </w:rPr>
  </w:style>
  <w:style w:type="paragraph" w:customStyle="1" w:styleId="MHR">
    <w:name w:val="MHR"/>
    <w:aliases w:val="Mod Regulation Heading"/>
    <w:basedOn w:val="Normal"/>
    <w:next w:val="Normal"/>
    <w:uiPriority w:val="99"/>
    <w:rsid w:val="00CE246E"/>
    <w:pPr>
      <w:keepNext/>
      <w:spacing w:before="360" w:line="240" w:lineRule="auto"/>
      <w:ind w:left="964" w:hanging="964"/>
      <w:jc w:val="left"/>
    </w:pPr>
    <w:rPr>
      <w:rFonts w:ascii="Times New Roman" w:hAnsi="Times New Roman" w:cs="Times New Roman"/>
      <w:b/>
      <w:noProof w:val="0"/>
      <w:sz w:val="24"/>
      <w:szCs w:val="24"/>
      <w:lang w:eastAsia="en-US"/>
    </w:rPr>
  </w:style>
  <w:style w:type="paragraph" w:customStyle="1" w:styleId="MHS">
    <w:name w:val="MHS"/>
    <w:aliases w:val="Mod Subdivision Heading"/>
    <w:basedOn w:val="Normal"/>
    <w:next w:val="MHR"/>
    <w:uiPriority w:val="99"/>
    <w:rsid w:val="00CE246E"/>
    <w:pPr>
      <w:keepNext/>
      <w:spacing w:before="360" w:line="240" w:lineRule="auto"/>
      <w:ind w:left="2410" w:hanging="2410"/>
      <w:jc w:val="left"/>
    </w:pPr>
    <w:rPr>
      <w:rFonts w:ascii="Times New Roman" w:hAnsi="Times New Roman" w:cs="Times New Roman"/>
      <w:b/>
      <w:noProof w:val="0"/>
      <w:sz w:val="24"/>
      <w:szCs w:val="24"/>
      <w:lang w:eastAsia="en-US"/>
    </w:rPr>
  </w:style>
  <w:style w:type="paragraph" w:customStyle="1" w:styleId="MHSR">
    <w:name w:val="MHSR"/>
    <w:aliases w:val="Mod Subregulation Heading"/>
    <w:basedOn w:val="Normal"/>
    <w:next w:val="Normal"/>
    <w:uiPriority w:val="99"/>
    <w:rsid w:val="00CE246E"/>
    <w:pPr>
      <w:keepNext/>
      <w:spacing w:before="300" w:line="240" w:lineRule="auto"/>
      <w:ind w:left="964" w:hanging="964"/>
      <w:jc w:val="left"/>
    </w:pPr>
    <w:rPr>
      <w:rFonts w:ascii="Times New Roman" w:hAnsi="Times New Roman" w:cs="Times New Roman"/>
      <w:i/>
      <w:noProof w:val="0"/>
      <w:sz w:val="24"/>
      <w:szCs w:val="24"/>
      <w:lang w:eastAsia="en-US"/>
    </w:rPr>
  </w:style>
  <w:style w:type="paragraph" w:customStyle="1" w:styleId="Note">
    <w:name w:val="Note"/>
    <w:basedOn w:val="Normal"/>
    <w:uiPriority w:val="99"/>
    <w:rsid w:val="00CE246E"/>
    <w:pPr>
      <w:spacing w:before="120" w:line="221" w:lineRule="auto"/>
      <w:ind w:left="964"/>
    </w:pPr>
    <w:rPr>
      <w:rFonts w:ascii="Times New Roman" w:hAnsi="Times New Roman" w:cs="Times New Roman"/>
      <w:noProof w:val="0"/>
      <w:sz w:val="20"/>
      <w:szCs w:val="24"/>
    </w:rPr>
  </w:style>
  <w:style w:type="paragraph" w:customStyle="1" w:styleId="NoteEnd">
    <w:name w:val="Note End"/>
    <w:basedOn w:val="Normal"/>
    <w:uiPriority w:val="99"/>
    <w:rsid w:val="00CE246E"/>
    <w:pPr>
      <w:spacing w:before="120" w:line="240" w:lineRule="exact"/>
      <w:ind w:left="567" w:hanging="567"/>
    </w:pPr>
    <w:rPr>
      <w:rFonts w:ascii="Times New Roman" w:hAnsi="Times New Roman" w:cs="Times New Roman"/>
      <w:noProof w:val="0"/>
      <w:sz w:val="22"/>
      <w:szCs w:val="24"/>
      <w:lang w:eastAsia="en-US"/>
    </w:rPr>
  </w:style>
  <w:style w:type="paragraph" w:customStyle="1" w:styleId="Notepara">
    <w:name w:val="Note para"/>
    <w:basedOn w:val="Normal"/>
    <w:uiPriority w:val="99"/>
    <w:rsid w:val="00CE246E"/>
    <w:pPr>
      <w:spacing w:before="60" w:line="220" w:lineRule="exact"/>
      <w:ind w:left="1304" w:hanging="340"/>
    </w:pPr>
    <w:rPr>
      <w:rFonts w:ascii="Times New Roman" w:hAnsi="Times New Roman" w:cs="Times New Roman"/>
      <w:noProof w:val="0"/>
      <w:sz w:val="20"/>
      <w:szCs w:val="24"/>
      <w:lang w:eastAsia="en-US"/>
    </w:rPr>
  </w:style>
  <w:style w:type="paragraph" w:customStyle="1" w:styleId="P1">
    <w:name w:val="P1"/>
    <w:aliases w:val="(a)"/>
    <w:basedOn w:val="Normal"/>
    <w:uiPriority w:val="99"/>
    <w:rsid w:val="00CE246E"/>
    <w:pPr>
      <w:tabs>
        <w:tab w:val="right" w:pos="1191"/>
      </w:tabs>
      <w:spacing w:before="60" w:line="260" w:lineRule="exact"/>
      <w:ind w:left="1418" w:hanging="1418"/>
    </w:pPr>
    <w:rPr>
      <w:rFonts w:ascii="Times New Roman" w:hAnsi="Times New Roman" w:cs="Times New Roman"/>
      <w:noProof w:val="0"/>
      <w:sz w:val="24"/>
      <w:szCs w:val="24"/>
      <w:lang w:eastAsia="en-US"/>
    </w:rPr>
  </w:style>
  <w:style w:type="paragraph" w:customStyle="1" w:styleId="P2">
    <w:name w:val="P2"/>
    <w:aliases w:val="(i)"/>
    <w:basedOn w:val="Normal"/>
    <w:uiPriority w:val="99"/>
    <w:rsid w:val="00CE246E"/>
    <w:pPr>
      <w:tabs>
        <w:tab w:val="right" w:pos="1758"/>
        <w:tab w:val="left" w:pos="2155"/>
      </w:tabs>
      <w:spacing w:before="60" w:line="260" w:lineRule="exact"/>
      <w:ind w:left="1985" w:hanging="1985"/>
    </w:pPr>
    <w:rPr>
      <w:rFonts w:ascii="Times New Roman" w:hAnsi="Times New Roman" w:cs="Times New Roman"/>
      <w:noProof w:val="0"/>
      <w:sz w:val="24"/>
      <w:szCs w:val="24"/>
      <w:lang w:eastAsia="en-US"/>
    </w:rPr>
  </w:style>
  <w:style w:type="paragraph" w:customStyle="1" w:styleId="P3">
    <w:name w:val="P3"/>
    <w:aliases w:val="(A)"/>
    <w:basedOn w:val="Normal"/>
    <w:uiPriority w:val="99"/>
    <w:rsid w:val="00CE246E"/>
    <w:pPr>
      <w:tabs>
        <w:tab w:val="right" w:pos="2410"/>
      </w:tabs>
      <w:spacing w:before="60" w:line="260" w:lineRule="exact"/>
      <w:ind w:left="2693" w:hanging="2693"/>
    </w:pPr>
    <w:rPr>
      <w:rFonts w:ascii="Times New Roman" w:hAnsi="Times New Roman" w:cs="Times New Roman"/>
      <w:noProof w:val="0"/>
      <w:sz w:val="24"/>
      <w:szCs w:val="24"/>
      <w:lang w:eastAsia="en-US"/>
    </w:rPr>
  </w:style>
  <w:style w:type="paragraph" w:customStyle="1" w:styleId="P4">
    <w:name w:val="P4"/>
    <w:aliases w:val="(I)"/>
    <w:basedOn w:val="Normal"/>
    <w:uiPriority w:val="99"/>
    <w:rsid w:val="00CE246E"/>
    <w:pPr>
      <w:tabs>
        <w:tab w:val="right" w:pos="3119"/>
      </w:tabs>
      <w:spacing w:before="60" w:line="260" w:lineRule="exact"/>
      <w:ind w:left="3419" w:hanging="3419"/>
    </w:pPr>
    <w:rPr>
      <w:rFonts w:ascii="Times New Roman" w:hAnsi="Times New Roman" w:cs="Times New Roman"/>
      <w:noProof w:val="0"/>
      <w:sz w:val="24"/>
      <w:szCs w:val="24"/>
      <w:lang w:eastAsia="en-US"/>
    </w:rPr>
  </w:style>
  <w:style w:type="paragraph" w:customStyle="1" w:styleId="Penalty">
    <w:name w:val="Penalty"/>
    <w:basedOn w:val="Normal"/>
    <w:next w:val="Normal"/>
    <w:uiPriority w:val="99"/>
    <w:rsid w:val="00CE246E"/>
    <w:pPr>
      <w:spacing w:before="180" w:line="260" w:lineRule="exact"/>
      <w:ind w:left="964"/>
    </w:pPr>
    <w:rPr>
      <w:rFonts w:ascii="Times New Roman" w:hAnsi="Times New Roman" w:cs="Times New Roman"/>
      <w:noProof w:val="0"/>
      <w:sz w:val="24"/>
      <w:szCs w:val="24"/>
      <w:lang w:eastAsia="en-US"/>
    </w:rPr>
  </w:style>
  <w:style w:type="paragraph" w:customStyle="1" w:styleId="Query">
    <w:name w:val="Query"/>
    <w:aliases w:val="QY"/>
    <w:basedOn w:val="Normal"/>
    <w:uiPriority w:val="99"/>
    <w:rsid w:val="00CE246E"/>
    <w:pPr>
      <w:spacing w:before="180" w:line="260" w:lineRule="exact"/>
      <w:ind w:left="964" w:hanging="964"/>
    </w:pPr>
    <w:rPr>
      <w:rFonts w:ascii="Times New Roman" w:hAnsi="Times New Roman" w:cs="Times New Roman"/>
      <w:b/>
      <w:i/>
      <w:noProof w:val="0"/>
      <w:sz w:val="24"/>
      <w:szCs w:val="24"/>
      <w:lang w:eastAsia="en-US"/>
    </w:rPr>
  </w:style>
  <w:style w:type="paragraph" w:customStyle="1" w:styleId="R1">
    <w:name w:val="R1"/>
    <w:aliases w:val="1. or 1.(1)"/>
    <w:basedOn w:val="Normal"/>
    <w:next w:val="Normal"/>
    <w:uiPriority w:val="99"/>
    <w:rsid w:val="00CE246E"/>
    <w:pPr>
      <w:keepLines/>
      <w:tabs>
        <w:tab w:val="right" w:pos="794"/>
      </w:tabs>
      <w:spacing w:before="120" w:line="260" w:lineRule="exact"/>
      <w:ind w:left="964" w:hanging="964"/>
    </w:pPr>
    <w:rPr>
      <w:rFonts w:ascii="Times New Roman" w:hAnsi="Times New Roman" w:cs="Times New Roman"/>
      <w:noProof w:val="0"/>
      <w:sz w:val="24"/>
      <w:szCs w:val="24"/>
      <w:lang w:eastAsia="en-US"/>
    </w:rPr>
  </w:style>
  <w:style w:type="paragraph" w:customStyle="1" w:styleId="R2">
    <w:name w:val="R2"/>
    <w:aliases w:val="(2)"/>
    <w:basedOn w:val="Normal"/>
    <w:uiPriority w:val="99"/>
    <w:rsid w:val="00CE246E"/>
    <w:pPr>
      <w:keepLines/>
      <w:tabs>
        <w:tab w:val="right" w:pos="794"/>
      </w:tabs>
      <w:spacing w:before="180" w:line="260" w:lineRule="exact"/>
      <w:ind w:left="964" w:hanging="964"/>
    </w:pPr>
    <w:rPr>
      <w:rFonts w:ascii="Times New Roman" w:hAnsi="Times New Roman" w:cs="Times New Roman"/>
      <w:noProof w:val="0"/>
      <w:sz w:val="24"/>
      <w:szCs w:val="24"/>
      <w:lang w:eastAsia="en-US"/>
    </w:rPr>
  </w:style>
  <w:style w:type="paragraph" w:customStyle="1" w:styleId="Rc">
    <w:name w:val="Rc"/>
    <w:aliases w:val="Rn continued"/>
    <w:basedOn w:val="Normal"/>
    <w:next w:val="R2"/>
    <w:uiPriority w:val="99"/>
    <w:rsid w:val="00CE246E"/>
    <w:pPr>
      <w:spacing w:before="60" w:line="260" w:lineRule="exact"/>
      <w:ind w:left="964"/>
    </w:pPr>
    <w:rPr>
      <w:rFonts w:ascii="Times New Roman" w:hAnsi="Times New Roman" w:cs="Times New Roman"/>
      <w:noProof w:val="0"/>
      <w:sz w:val="24"/>
      <w:szCs w:val="24"/>
      <w:lang w:eastAsia="en-US"/>
    </w:rPr>
  </w:style>
  <w:style w:type="paragraph" w:customStyle="1" w:styleId="RGHead">
    <w:name w:val="RGHead"/>
    <w:basedOn w:val="Normal"/>
    <w:next w:val="Normal"/>
    <w:uiPriority w:val="99"/>
    <w:rsid w:val="00CE246E"/>
    <w:pPr>
      <w:keepNext/>
      <w:spacing w:before="360" w:line="240" w:lineRule="auto"/>
      <w:jc w:val="left"/>
    </w:pPr>
    <w:rPr>
      <w:rFonts w:ascii="Arial" w:hAnsi="Arial" w:cs="Times New Roman"/>
      <w:b/>
      <w:noProof w:val="0"/>
      <w:sz w:val="32"/>
      <w:szCs w:val="24"/>
      <w:lang w:eastAsia="en-US"/>
    </w:rPr>
  </w:style>
  <w:style w:type="paragraph" w:customStyle="1" w:styleId="RGPara">
    <w:name w:val="RGPara"/>
    <w:aliases w:val="Readers Guide Para"/>
    <w:basedOn w:val="Normal"/>
    <w:uiPriority w:val="99"/>
    <w:rsid w:val="00CE246E"/>
    <w:pPr>
      <w:spacing w:before="120" w:line="260" w:lineRule="exact"/>
    </w:pPr>
    <w:rPr>
      <w:rFonts w:ascii="Times New Roman" w:hAnsi="Times New Roman" w:cs="Times New Roman"/>
      <w:noProof w:val="0"/>
      <w:sz w:val="24"/>
      <w:szCs w:val="24"/>
      <w:lang w:eastAsia="en-US"/>
    </w:rPr>
  </w:style>
  <w:style w:type="paragraph" w:customStyle="1" w:styleId="RGPtHd">
    <w:name w:val="RGPtHd"/>
    <w:aliases w:val="Readers Guide PT Heading"/>
    <w:basedOn w:val="Normal"/>
    <w:next w:val="Normal"/>
    <w:uiPriority w:val="99"/>
    <w:rsid w:val="00CE246E"/>
    <w:pPr>
      <w:keepNext/>
      <w:spacing w:before="360" w:line="240" w:lineRule="auto"/>
      <w:jc w:val="left"/>
    </w:pPr>
    <w:rPr>
      <w:rFonts w:ascii="Arial" w:hAnsi="Arial" w:cs="Times New Roman"/>
      <w:b/>
      <w:noProof w:val="0"/>
      <w:sz w:val="28"/>
      <w:szCs w:val="24"/>
      <w:lang w:eastAsia="en-US"/>
    </w:rPr>
  </w:style>
  <w:style w:type="paragraph" w:customStyle="1" w:styleId="RGSecHdg">
    <w:name w:val="RGSecHdg"/>
    <w:aliases w:val="Readers Guide Sec Heading"/>
    <w:basedOn w:val="Normal"/>
    <w:next w:val="RGPara"/>
    <w:uiPriority w:val="99"/>
    <w:rsid w:val="00CE246E"/>
    <w:pPr>
      <w:keepNext/>
      <w:spacing w:before="360" w:line="240" w:lineRule="auto"/>
      <w:ind w:left="964" w:hanging="964"/>
      <w:jc w:val="left"/>
    </w:pPr>
    <w:rPr>
      <w:rFonts w:ascii="Arial" w:hAnsi="Arial" w:cs="Times New Roman"/>
      <w:b/>
      <w:noProof w:val="0"/>
      <w:sz w:val="24"/>
      <w:szCs w:val="24"/>
      <w:lang w:eastAsia="en-US"/>
    </w:rPr>
  </w:style>
  <w:style w:type="paragraph" w:customStyle="1" w:styleId="Rx2">
    <w:name w:val="Rx(2)"/>
    <w:aliases w:val="Subclause (2)"/>
    <w:basedOn w:val="Normal"/>
    <w:uiPriority w:val="99"/>
    <w:rsid w:val="00CE246E"/>
    <w:pPr>
      <w:spacing w:before="180" w:line="260" w:lineRule="exact"/>
      <w:ind w:left="1134" w:hanging="1134"/>
    </w:pPr>
    <w:rPr>
      <w:rFonts w:ascii="Times New Roman" w:hAnsi="Times New Roman" w:cs="Times New Roman"/>
      <w:noProof w:val="0"/>
      <w:sz w:val="24"/>
      <w:szCs w:val="24"/>
      <w:lang w:eastAsia="en-US"/>
    </w:rPr>
  </w:style>
  <w:style w:type="paragraph" w:customStyle="1" w:styleId="Rxa">
    <w:name w:val="Rx(a)"/>
    <w:aliases w:val="Cardpara"/>
    <w:basedOn w:val="Normal"/>
    <w:uiPriority w:val="99"/>
    <w:rsid w:val="00CE246E"/>
    <w:pPr>
      <w:tabs>
        <w:tab w:val="right" w:pos="1361"/>
      </w:tabs>
      <w:spacing w:before="60" w:line="260" w:lineRule="exact"/>
      <w:ind w:left="1644" w:hanging="1644"/>
    </w:pPr>
    <w:rPr>
      <w:rFonts w:ascii="Times New Roman" w:hAnsi="Times New Roman" w:cs="Times New Roman"/>
      <w:noProof w:val="0"/>
      <w:sz w:val="24"/>
      <w:szCs w:val="24"/>
      <w:lang w:eastAsia="en-US"/>
    </w:rPr>
  </w:style>
  <w:style w:type="paragraph" w:customStyle="1" w:styleId="RxA0">
    <w:name w:val="Rx(A)"/>
    <w:aliases w:val="CardSub-subpara"/>
    <w:basedOn w:val="Normal"/>
    <w:uiPriority w:val="99"/>
    <w:rsid w:val="00CE246E"/>
    <w:pPr>
      <w:tabs>
        <w:tab w:val="right" w:pos="2438"/>
      </w:tabs>
      <w:spacing w:before="60" w:line="260" w:lineRule="exact"/>
      <w:ind w:left="2608" w:hanging="2608"/>
    </w:pPr>
    <w:rPr>
      <w:rFonts w:ascii="Times New Roman" w:hAnsi="Times New Roman" w:cs="Times New Roman"/>
      <w:noProof w:val="0"/>
      <w:sz w:val="24"/>
      <w:szCs w:val="24"/>
      <w:lang w:eastAsia="en-US"/>
    </w:rPr>
  </w:style>
  <w:style w:type="paragraph" w:customStyle="1" w:styleId="Rxi">
    <w:name w:val="Rx(i)"/>
    <w:aliases w:val="CardSubpara"/>
    <w:basedOn w:val="Normal"/>
    <w:uiPriority w:val="99"/>
    <w:rsid w:val="00CE246E"/>
    <w:pPr>
      <w:tabs>
        <w:tab w:val="right" w:pos="1985"/>
      </w:tabs>
      <w:spacing w:before="60" w:line="260" w:lineRule="exact"/>
      <w:ind w:left="2155" w:hanging="2155"/>
    </w:pPr>
    <w:rPr>
      <w:rFonts w:ascii="Times New Roman" w:hAnsi="Times New Roman" w:cs="Times New Roman"/>
      <w:noProof w:val="0"/>
      <w:sz w:val="24"/>
      <w:szCs w:val="24"/>
      <w:lang w:eastAsia="en-US"/>
    </w:rPr>
  </w:style>
  <w:style w:type="paragraph" w:customStyle="1" w:styleId="RxI0">
    <w:name w:val="Rx(I)"/>
    <w:aliases w:val="CardSub-sub-subpara"/>
    <w:basedOn w:val="Normal"/>
    <w:uiPriority w:val="99"/>
    <w:rsid w:val="00CE246E"/>
    <w:pPr>
      <w:tabs>
        <w:tab w:val="right" w:pos="2835"/>
      </w:tabs>
      <w:spacing w:before="60" w:line="260" w:lineRule="exact"/>
      <w:ind w:left="3005" w:hanging="3005"/>
    </w:pPr>
    <w:rPr>
      <w:rFonts w:ascii="Times New Roman" w:hAnsi="Times New Roman" w:cs="Times New Roman"/>
      <w:noProof w:val="0"/>
      <w:sz w:val="24"/>
      <w:szCs w:val="24"/>
      <w:lang w:eastAsia="en-US"/>
    </w:rPr>
  </w:style>
  <w:style w:type="paragraph" w:customStyle="1" w:styleId="Rx1">
    <w:name w:val="Rx.1"/>
    <w:aliases w:val="Division"/>
    <w:basedOn w:val="Normal"/>
    <w:next w:val="Normal"/>
    <w:uiPriority w:val="99"/>
    <w:rsid w:val="00CE246E"/>
    <w:pPr>
      <w:keepNext/>
      <w:spacing w:before="360" w:line="240" w:lineRule="auto"/>
      <w:ind w:left="1134" w:hanging="1134"/>
      <w:jc w:val="left"/>
    </w:pPr>
    <w:rPr>
      <w:rFonts w:ascii="Arial" w:hAnsi="Arial" w:cs="Times New Roman"/>
      <w:b/>
      <w:noProof w:val="0"/>
      <w:sz w:val="28"/>
      <w:szCs w:val="24"/>
      <w:lang w:eastAsia="en-US"/>
    </w:rPr>
  </w:style>
  <w:style w:type="paragraph" w:customStyle="1" w:styleId="Rx12">
    <w:name w:val="Rx.12"/>
    <w:aliases w:val="Subdivision"/>
    <w:basedOn w:val="Normal"/>
    <w:next w:val="Normal"/>
    <w:uiPriority w:val="99"/>
    <w:rsid w:val="00CE246E"/>
    <w:pPr>
      <w:keepNext/>
      <w:spacing w:before="360" w:line="260" w:lineRule="atLeast"/>
      <w:ind w:left="1134" w:hanging="1134"/>
      <w:jc w:val="left"/>
    </w:pPr>
    <w:rPr>
      <w:rFonts w:ascii="Arial" w:hAnsi="Arial" w:cs="Times New Roman"/>
      <w:b/>
      <w:noProof w:val="0"/>
      <w:sz w:val="24"/>
      <w:szCs w:val="24"/>
      <w:lang w:eastAsia="en-US"/>
    </w:rPr>
  </w:style>
  <w:style w:type="paragraph" w:customStyle="1" w:styleId="Rx123">
    <w:name w:val="Rx.123"/>
    <w:aliases w:val="Clause/Subclause (1)"/>
    <w:basedOn w:val="Normal"/>
    <w:uiPriority w:val="99"/>
    <w:rsid w:val="00CE246E"/>
    <w:pPr>
      <w:spacing w:before="120" w:line="260" w:lineRule="exact"/>
      <w:ind w:left="1134" w:hanging="1134"/>
    </w:pPr>
    <w:rPr>
      <w:rFonts w:ascii="Times New Roman" w:hAnsi="Times New Roman" w:cs="Times New Roman"/>
      <w:noProof w:val="0"/>
      <w:sz w:val="24"/>
      <w:szCs w:val="24"/>
      <w:lang w:eastAsia="en-US"/>
    </w:rPr>
  </w:style>
  <w:style w:type="paragraph" w:customStyle="1" w:styleId="RxDef">
    <w:name w:val="Rx.Def"/>
    <w:aliases w:val="MDefinition"/>
    <w:basedOn w:val="Normal"/>
    <w:uiPriority w:val="99"/>
    <w:rsid w:val="00CE246E"/>
    <w:pPr>
      <w:spacing w:before="80" w:line="260" w:lineRule="exact"/>
      <w:ind w:left="1134"/>
    </w:pPr>
    <w:rPr>
      <w:rFonts w:ascii="Times New Roman" w:hAnsi="Times New Roman" w:cs="Times New Roman"/>
      <w:noProof w:val="0"/>
      <w:sz w:val="24"/>
      <w:szCs w:val="24"/>
      <w:lang w:eastAsia="en-US"/>
    </w:rPr>
  </w:style>
  <w:style w:type="paragraph" w:customStyle="1" w:styleId="RxN">
    <w:name w:val="Rx.N"/>
    <w:aliases w:val="MNote"/>
    <w:basedOn w:val="Normal"/>
    <w:uiPriority w:val="99"/>
    <w:rsid w:val="00CE246E"/>
    <w:pPr>
      <w:spacing w:before="120" w:line="220" w:lineRule="exact"/>
      <w:ind w:left="1134"/>
    </w:pPr>
    <w:rPr>
      <w:rFonts w:ascii="Times New Roman" w:hAnsi="Times New Roman" w:cs="Times New Roman"/>
      <w:noProof w:val="0"/>
      <w:sz w:val="20"/>
      <w:szCs w:val="24"/>
      <w:lang w:eastAsia="en-US"/>
    </w:rPr>
  </w:style>
  <w:style w:type="paragraph" w:customStyle="1" w:styleId="RxSC">
    <w:name w:val="Rx.SC"/>
    <w:aliases w:val="Subclass"/>
    <w:basedOn w:val="Normal"/>
    <w:next w:val="Rx1"/>
    <w:uiPriority w:val="99"/>
    <w:rsid w:val="00CE246E"/>
    <w:pPr>
      <w:spacing w:before="360" w:line="240" w:lineRule="auto"/>
      <w:ind w:left="2835" w:hanging="2835"/>
      <w:jc w:val="left"/>
    </w:pPr>
    <w:rPr>
      <w:rFonts w:ascii="Arial" w:hAnsi="Arial" w:cs="Times New Roman"/>
      <w:b/>
      <w:noProof w:val="0"/>
      <w:sz w:val="28"/>
      <w:szCs w:val="24"/>
      <w:lang w:eastAsia="en-US"/>
    </w:rPr>
  </w:style>
  <w:style w:type="paragraph" w:customStyle="1" w:styleId="ScheduleHeading">
    <w:name w:val="Schedule Heading"/>
    <w:basedOn w:val="Normal"/>
    <w:next w:val="Normal"/>
    <w:uiPriority w:val="99"/>
    <w:rsid w:val="00CE246E"/>
    <w:pPr>
      <w:keepNext/>
      <w:keepLines/>
      <w:spacing w:before="360" w:line="240" w:lineRule="auto"/>
      <w:ind w:left="964" w:hanging="964"/>
      <w:jc w:val="left"/>
    </w:pPr>
    <w:rPr>
      <w:rFonts w:ascii="Arial" w:hAnsi="Arial" w:cs="Times New Roman"/>
      <w:b/>
      <w:noProof w:val="0"/>
      <w:sz w:val="24"/>
      <w:szCs w:val="24"/>
      <w:lang w:eastAsia="en-US"/>
    </w:rPr>
  </w:style>
  <w:style w:type="paragraph" w:customStyle="1" w:styleId="Schedulelist">
    <w:name w:val="Schedule list"/>
    <w:basedOn w:val="Normal"/>
    <w:uiPriority w:val="99"/>
    <w:rsid w:val="00CE246E"/>
    <w:pPr>
      <w:tabs>
        <w:tab w:val="right" w:pos="1985"/>
      </w:tabs>
      <w:spacing w:before="60" w:line="260" w:lineRule="exact"/>
      <w:ind w:left="454"/>
      <w:jc w:val="left"/>
    </w:pPr>
    <w:rPr>
      <w:rFonts w:ascii="Times New Roman" w:hAnsi="Times New Roman" w:cs="Times New Roman"/>
      <w:noProof w:val="0"/>
      <w:sz w:val="24"/>
      <w:szCs w:val="24"/>
      <w:lang w:eastAsia="en-US"/>
    </w:rPr>
  </w:style>
  <w:style w:type="paragraph" w:customStyle="1" w:styleId="Schedulepara">
    <w:name w:val="Schedule para"/>
    <w:basedOn w:val="Normal"/>
    <w:uiPriority w:val="99"/>
    <w:rsid w:val="00CE246E"/>
    <w:pPr>
      <w:tabs>
        <w:tab w:val="right" w:pos="567"/>
      </w:tabs>
      <w:spacing w:before="180" w:line="260" w:lineRule="exact"/>
      <w:ind w:left="964" w:hanging="964"/>
    </w:pPr>
    <w:rPr>
      <w:rFonts w:ascii="Times New Roman" w:hAnsi="Times New Roman" w:cs="Times New Roman"/>
      <w:noProof w:val="0"/>
      <w:sz w:val="24"/>
      <w:szCs w:val="24"/>
      <w:lang w:eastAsia="en-US"/>
    </w:rPr>
  </w:style>
  <w:style w:type="paragraph" w:customStyle="1" w:styleId="Schedulepart">
    <w:name w:val="Schedule part"/>
    <w:basedOn w:val="Normal"/>
    <w:uiPriority w:val="99"/>
    <w:rsid w:val="00CE246E"/>
    <w:pPr>
      <w:keepNext/>
      <w:keepLines/>
      <w:spacing w:before="360" w:line="240" w:lineRule="auto"/>
      <w:ind w:left="1559" w:hanging="1559"/>
      <w:jc w:val="left"/>
    </w:pPr>
    <w:rPr>
      <w:rFonts w:ascii="Arial" w:hAnsi="Arial" w:cs="Times New Roman"/>
      <w:b/>
      <w:noProof w:val="0"/>
      <w:sz w:val="28"/>
      <w:szCs w:val="24"/>
      <w:lang w:eastAsia="en-US"/>
    </w:rPr>
  </w:style>
  <w:style w:type="paragraph" w:customStyle="1" w:styleId="Schedulereference">
    <w:name w:val="Schedule reference"/>
    <w:basedOn w:val="Normal"/>
    <w:next w:val="Schedulepart"/>
    <w:uiPriority w:val="99"/>
    <w:rsid w:val="00CE246E"/>
    <w:pPr>
      <w:keepNext/>
      <w:keepLines/>
      <w:spacing w:before="60" w:line="200" w:lineRule="exact"/>
      <w:ind w:left="2410"/>
      <w:jc w:val="left"/>
    </w:pPr>
    <w:rPr>
      <w:rFonts w:ascii="Arial" w:hAnsi="Arial" w:cs="Times New Roman"/>
      <w:noProof w:val="0"/>
      <w:sz w:val="18"/>
      <w:szCs w:val="24"/>
      <w:lang w:eastAsia="en-US"/>
    </w:rPr>
  </w:style>
  <w:style w:type="paragraph" w:customStyle="1" w:styleId="Scheduletitle">
    <w:name w:val="Schedule title"/>
    <w:basedOn w:val="Normal"/>
    <w:next w:val="Schedulereference"/>
    <w:uiPriority w:val="99"/>
    <w:rsid w:val="00CE246E"/>
    <w:pPr>
      <w:keepNext/>
      <w:keepLines/>
      <w:pageBreakBefore/>
      <w:spacing w:before="480" w:line="240" w:lineRule="auto"/>
      <w:ind w:left="2410" w:hanging="2410"/>
      <w:jc w:val="left"/>
    </w:pPr>
    <w:rPr>
      <w:rFonts w:ascii="Arial" w:hAnsi="Arial" w:cs="Times New Roman"/>
      <w:b/>
      <w:noProof w:val="0"/>
      <w:sz w:val="32"/>
      <w:szCs w:val="24"/>
      <w:lang w:eastAsia="en-US"/>
    </w:rPr>
  </w:style>
  <w:style w:type="paragraph" w:customStyle="1" w:styleId="SRNo">
    <w:name w:val="SRNo"/>
    <w:basedOn w:val="Normal"/>
    <w:next w:val="Normal"/>
    <w:uiPriority w:val="99"/>
    <w:rsid w:val="00CE246E"/>
    <w:pPr>
      <w:pBdr>
        <w:bottom w:val="single" w:sz="4" w:space="3" w:color="auto"/>
      </w:pBdr>
      <w:spacing w:before="480" w:line="240" w:lineRule="auto"/>
      <w:jc w:val="left"/>
    </w:pPr>
    <w:rPr>
      <w:rFonts w:ascii="Arial" w:hAnsi="Arial" w:cs="Times New Roman"/>
      <w:b/>
      <w:noProof w:val="0"/>
      <w:sz w:val="24"/>
      <w:szCs w:val="24"/>
      <w:lang w:eastAsia="en-US"/>
    </w:rPr>
  </w:style>
  <w:style w:type="paragraph" w:customStyle="1" w:styleId="TableColHead">
    <w:name w:val="TableColHead"/>
    <w:basedOn w:val="Normal"/>
    <w:uiPriority w:val="99"/>
    <w:rsid w:val="00CE246E"/>
    <w:pPr>
      <w:keepNext/>
      <w:spacing w:before="120" w:after="60" w:line="200" w:lineRule="exact"/>
      <w:jc w:val="left"/>
    </w:pPr>
    <w:rPr>
      <w:rFonts w:ascii="Arial" w:hAnsi="Arial" w:cs="Times New Roman"/>
      <w:b/>
      <w:noProof w:val="0"/>
      <w:sz w:val="18"/>
      <w:szCs w:val="24"/>
      <w:lang w:eastAsia="en-US"/>
    </w:rPr>
  </w:style>
  <w:style w:type="paragraph" w:customStyle="1" w:styleId="TableP1a">
    <w:name w:val="TableP1(a)"/>
    <w:basedOn w:val="Normal"/>
    <w:uiPriority w:val="99"/>
    <w:rsid w:val="00CE246E"/>
    <w:pPr>
      <w:tabs>
        <w:tab w:val="right" w:pos="408"/>
      </w:tabs>
      <w:spacing w:before="0" w:after="60" w:line="240" w:lineRule="exact"/>
      <w:ind w:left="533" w:hanging="533"/>
      <w:jc w:val="left"/>
    </w:pPr>
    <w:rPr>
      <w:rFonts w:ascii="Times New Roman" w:hAnsi="Times New Roman" w:cs="Times New Roman"/>
      <w:noProof w:val="0"/>
      <w:sz w:val="22"/>
      <w:szCs w:val="24"/>
    </w:rPr>
  </w:style>
  <w:style w:type="paragraph" w:customStyle="1" w:styleId="TableP2i">
    <w:name w:val="TableP2(i)"/>
    <w:basedOn w:val="Normal"/>
    <w:uiPriority w:val="99"/>
    <w:rsid w:val="00CE246E"/>
    <w:pPr>
      <w:tabs>
        <w:tab w:val="right" w:pos="726"/>
      </w:tabs>
      <w:spacing w:before="0" w:after="60" w:line="240" w:lineRule="exact"/>
      <w:ind w:left="868" w:hanging="868"/>
      <w:jc w:val="left"/>
    </w:pPr>
    <w:rPr>
      <w:rFonts w:ascii="Times New Roman" w:hAnsi="Times New Roman" w:cs="Times New Roman"/>
      <w:noProof w:val="0"/>
      <w:sz w:val="22"/>
      <w:szCs w:val="24"/>
      <w:lang w:eastAsia="en-US"/>
    </w:rPr>
  </w:style>
  <w:style w:type="paragraph" w:customStyle="1" w:styleId="TableText">
    <w:name w:val="TableText"/>
    <w:basedOn w:val="Normal"/>
    <w:uiPriority w:val="99"/>
    <w:rsid w:val="00CE246E"/>
    <w:pPr>
      <w:spacing w:before="60" w:after="60" w:line="240" w:lineRule="exact"/>
      <w:jc w:val="left"/>
    </w:pPr>
    <w:rPr>
      <w:rFonts w:ascii="Times New Roman" w:hAnsi="Times New Roman" w:cs="Times New Roman"/>
      <w:noProof w:val="0"/>
      <w:sz w:val="22"/>
      <w:szCs w:val="24"/>
      <w:lang w:eastAsia="en-US"/>
    </w:rPr>
  </w:style>
  <w:style w:type="paragraph" w:customStyle="1" w:styleId="TOC">
    <w:name w:val="TOC"/>
    <w:basedOn w:val="Normal"/>
    <w:next w:val="Normal"/>
    <w:uiPriority w:val="99"/>
    <w:rsid w:val="00CE246E"/>
    <w:pPr>
      <w:tabs>
        <w:tab w:val="right" w:pos="7088"/>
      </w:tabs>
      <w:spacing w:before="0" w:after="120" w:line="240" w:lineRule="auto"/>
      <w:jc w:val="left"/>
    </w:pPr>
    <w:rPr>
      <w:rFonts w:ascii="Arial" w:hAnsi="Arial" w:cs="Times New Roman"/>
      <w:noProof w:val="0"/>
      <w:sz w:val="20"/>
      <w:szCs w:val="24"/>
      <w:lang w:eastAsia="en-US"/>
    </w:rPr>
  </w:style>
  <w:style w:type="paragraph" w:styleId="TOC1">
    <w:name w:val="toc 1"/>
    <w:basedOn w:val="Normal"/>
    <w:next w:val="Normal"/>
    <w:uiPriority w:val="99"/>
    <w:rsid w:val="00CE246E"/>
    <w:pPr>
      <w:keepNext/>
      <w:tabs>
        <w:tab w:val="right" w:pos="7088"/>
      </w:tabs>
      <w:spacing w:before="120" w:line="240" w:lineRule="auto"/>
      <w:ind w:left="1701" w:hanging="1701"/>
      <w:jc w:val="left"/>
    </w:pPr>
    <w:rPr>
      <w:rFonts w:ascii="Arial" w:hAnsi="Arial" w:cs="Times New Roman"/>
      <w:b/>
      <w:noProof w:val="0"/>
      <w:sz w:val="24"/>
      <w:szCs w:val="24"/>
      <w:lang w:eastAsia="en-US"/>
    </w:rPr>
  </w:style>
  <w:style w:type="paragraph" w:styleId="TOC2">
    <w:name w:val="toc 2"/>
    <w:basedOn w:val="Normal"/>
    <w:next w:val="Normal"/>
    <w:uiPriority w:val="99"/>
    <w:rsid w:val="00CE246E"/>
    <w:pPr>
      <w:keepNext/>
      <w:tabs>
        <w:tab w:val="right" w:pos="7088"/>
      </w:tabs>
      <w:spacing w:before="240" w:after="120" w:line="240" w:lineRule="auto"/>
      <w:ind w:left="1843" w:right="714" w:hanging="1843"/>
      <w:jc w:val="left"/>
    </w:pPr>
    <w:rPr>
      <w:rFonts w:ascii="Arial" w:hAnsi="Arial" w:cs="Times New Roman"/>
      <w:b/>
      <w:noProof w:val="0"/>
      <w:sz w:val="24"/>
      <w:szCs w:val="24"/>
      <w:lang w:eastAsia="en-US"/>
    </w:rPr>
  </w:style>
  <w:style w:type="paragraph" w:styleId="TOC3">
    <w:name w:val="toc 3"/>
    <w:basedOn w:val="Normal"/>
    <w:next w:val="Normal"/>
    <w:uiPriority w:val="99"/>
    <w:rsid w:val="00CE246E"/>
    <w:pPr>
      <w:keepNext/>
      <w:tabs>
        <w:tab w:val="right" w:pos="7088"/>
      </w:tabs>
      <w:spacing w:before="180" w:after="60" w:line="240" w:lineRule="auto"/>
      <w:ind w:left="1843" w:right="714" w:hanging="1843"/>
      <w:jc w:val="left"/>
    </w:pPr>
    <w:rPr>
      <w:rFonts w:ascii="Arial" w:hAnsi="Arial" w:cs="Times New Roman"/>
      <w:b/>
      <w:noProof w:val="0"/>
      <w:sz w:val="20"/>
      <w:szCs w:val="24"/>
      <w:lang w:eastAsia="en-US"/>
    </w:rPr>
  </w:style>
  <w:style w:type="paragraph" w:styleId="TOC4">
    <w:name w:val="toc 4"/>
    <w:basedOn w:val="Normal"/>
    <w:next w:val="Normal"/>
    <w:uiPriority w:val="99"/>
    <w:rsid w:val="00CE246E"/>
    <w:pPr>
      <w:keepNext/>
      <w:tabs>
        <w:tab w:val="right" w:pos="7088"/>
      </w:tabs>
      <w:spacing w:before="80" w:line="240" w:lineRule="auto"/>
      <w:ind w:left="1843" w:right="714" w:hanging="1843"/>
      <w:jc w:val="left"/>
    </w:pPr>
    <w:rPr>
      <w:rFonts w:ascii="Arial" w:hAnsi="Arial" w:cs="Times New Roman"/>
      <w:b/>
      <w:noProof w:val="0"/>
      <w:sz w:val="18"/>
      <w:szCs w:val="24"/>
      <w:lang w:eastAsia="en-US"/>
    </w:rPr>
  </w:style>
  <w:style w:type="paragraph" w:styleId="TOC5">
    <w:name w:val="toc 5"/>
    <w:basedOn w:val="Normal"/>
    <w:next w:val="Normal"/>
    <w:uiPriority w:val="99"/>
    <w:rsid w:val="00CE246E"/>
    <w:pPr>
      <w:tabs>
        <w:tab w:val="right" w:pos="1559"/>
        <w:tab w:val="right" w:pos="7088"/>
      </w:tabs>
      <w:spacing w:line="240" w:lineRule="auto"/>
      <w:ind w:left="1843" w:right="714" w:hanging="1843"/>
      <w:jc w:val="left"/>
    </w:pPr>
    <w:rPr>
      <w:rFonts w:ascii="Arial" w:hAnsi="Arial" w:cs="Times New Roman"/>
      <w:noProof w:val="0"/>
      <w:sz w:val="20"/>
      <w:szCs w:val="24"/>
      <w:lang w:eastAsia="en-US"/>
    </w:rPr>
  </w:style>
  <w:style w:type="paragraph" w:styleId="TOC6">
    <w:name w:val="toc 6"/>
    <w:basedOn w:val="Normal"/>
    <w:next w:val="Normal"/>
    <w:uiPriority w:val="99"/>
    <w:rsid w:val="00CE246E"/>
    <w:pPr>
      <w:keepNext/>
      <w:tabs>
        <w:tab w:val="right" w:pos="7088"/>
      </w:tabs>
      <w:spacing w:before="120" w:line="240" w:lineRule="auto"/>
      <w:ind w:left="1843" w:right="561" w:hanging="1843"/>
      <w:jc w:val="left"/>
    </w:pPr>
    <w:rPr>
      <w:rFonts w:ascii="Arial" w:hAnsi="Arial" w:cs="Times New Roman"/>
      <w:b/>
      <w:noProof w:val="0"/>
      <w:sz w:val="20"/>
      <w:szCs w:val="24"/>
      <w:lang w:eastAsia="en-US"/>
    </w:rPr>
  </w:style>
  <w:style w:type="paragraph" w:styleId="TOC7">
    <w:name w:val="toc 7"/>
    <w:basedOn w:val="Normal"/>
    <w:next w:val="Normal"/>
    <w:uiPriority w:val="99"/>
    <w:rsid w:val="00CE246E"/>
    <w:pPr>
      <w:tabs>
        <w:tab w:val="right" w:pos="7088"/>
      </w:tabs>
      <w:spacing w:before="240" w:after="120" w:line="240" w:lineRule="auto"/>
      <w:ind w:left="1134" w:right="714" w:hanging="1134"/>
      <w:jc w:val="left"/>
    </w:pPr>
    <w:rPr>
      <w:rFonts w:ascii="Arial" w:hAnsi="Arial" w:cs="Times New Roman"/>
      <w:b/>
      <w:noProof w:val="0"/>
      <w:sz w:val="20"/>
      <w:szCs w:val="24"/>
      <w:lang w:eastAsia="en-US"/>
    </w:rPr>
  </w:style>
  <w:style w:type="paragraph" w:styleId="TOC8">
    <w:name w:val="toc 8"/>
    <w:basedOn w:val="Normal"/>
    <w:next w:val="Normal"/>
    <w:uiPriority w:val="99"/>
    <w:rsid w:val="00CE246E"/>
    <w:pPr>
      <w:tabs>
        <w:tab w:val="right" w:pos="7088"/>
      </w:tabs>
      <w:spacing w:before="60" w:line="240" w:lineRule="auto"/>
      <w:ind w:left="1843" w:right="714" w:hanging="1843"/>
      <w:jc w:val="left"/>
    </w:pPr>
    <w:rPr>
      <w:rFonts w:ascii="Arial" w:hAnsi="Arial" w:cs="Times New Roman"/>
      <w:noProof w:val="0"/>
      <w:sz w:val="20"/>
      <w:szCs w:val="24"/>
      <w:lang w:eastAsia="en-US"/>
    </w:rPr>
  </w:style>
  <w:style w:type="paragraph" w:styleId="TOC9">
    <w:name w:val="toc 9"/>
    <w:basedOn w:val="Normal"/>
    <w:next w:val="Normal"/>
    <w:uiPriority w:val="99"/>
    <w:rsid w:val="00CE246E"/>
    <w:pPr>
      <w:tabs>
        <w:tab w:val="right" w:pos="7088"/>
      </w:tabs>
      <w:spacing w:before="240" w:after="120" w:line="240" w:lineRule="auto"/>
      <w:ind w:left="1843" w:hanging="1843"/>
      <w:jc w:val="left"/>
    </w:pPr>
    <w:rPr>
      <w:rFonts w:ascii="Arial" w:hAnsi="Arial" w:cs="Times New Roman"/>
      <w:b/>
      <w:noProof w:val="0"/>
      <w:sz w:val="20"/>
      <w:szCs w:val="24"/>
      <w:lang w:eastAsia="en-US"/>
    </w:rPr>
  </w:style>
  <w:style w:type="paragraph" w:customStyle="1" w:styleId="ZA2">
    <w:name w:val="ZA2"/>
    <w:basedOn w:val="A2"/>
    <w:uiPriority w:val="99"/>
    <w:rsid w:val="00CE246E"/>
    <w:pPr>
      <w:keepNext/>
    </w:pPr>
  </w:style>
  <w:style w:type="paragraph" w:customStyle="1" w:styleId="ZA3">
    <w:name w:val="ZA3"/>
    <w:basedOn w:val="A3"/>
    <w:uiPriority w:val="99"/>
    <w:rsid w:val="00CE246E"/>
    <w:pPr>
      <w:keepNext/>
    </w:pPr>
  </w:style>
  <w:style w:type="paragraph" w:customStyle="1" w:styleId="ZA4">
    <w:name w:val="ZA4"/>
    <w:basedOn w:val="Normal"/>
    <w:next w:val="A4"/>
    <w:uiPriority w:val="99"/>
    <w:rsid w:val="00CE246E"/>
    <w:pPr>
      <w:keepNext/>
      <w:tabs>
        <w:tab w:val="right" w:pos="1247"/>
      </w:tabs>
      <w:spacing w:before="60" w:line="260" w:lineRule="exact"/>
      <w:ind w:left="1531" w:hanging="1531"/>
    </w:pPr>
    <w:rPr>
      <w:rFonts w:ascii="Times New Roman" w:hAnsi="Times New Roman" w:cs="Times New Roman"/>
      <w:noProof w:val="0"/>
      <w:sz w:val="24"/>
      <w:szCs w:val="24"/>
      <w:lang w:eastAsia="en-US"/>
    </w:rPr>
  </w:style>
  <w:style w:type="paragraph" w:customStyle="1" w:styleId="ZDD">
    <w:name w:val="ZDD"/>
    <w:aliases w:val="Dict Def"/>
    <w:basedOn w:val="DD"/>
    <w:uiPriority w:val="99"/>
    <w:rsid w:val="00CE246E"/>
    <w:pPr>
      <w:keepNext/>
    </w:pPr>
  </w:style>
  <w:style w:type="paragraph" w:customStyle="1" w:styleId="Zdefinition">
    <w:name w:val="Zdefinition"/>
    <w:basedOn w:val="definition"/>
    <w:uiPriority w:val="99"/>
    <w:rsid w:val="00CE246E"/>
    <w:pPr>
      <w:keepNext/>
    </w:pPr>
  </w:style>
  <w:style w:type="paragraph" w:customStyle="1" w:styleId="ZDP1">
    <w:name w:val="ZDP1"/>
    <w:basedOn w:val="DP1a"/>
    <w:uiPriority w:val="99"/>
    <w:rsid w:val="00CE246E"/>
    <w:pPr>
      <w:keepNext/>
    </w:pPr>
  </w:style>
  <w:style w:type="paragraph" w:customStyle="1" w:styleId="ZExampleBody">
    <w:name w:val="ZExample Body"/>
    <w:basedOn w:val="ExampleBody"/>
    <w:uiPriority w:val="99"/>
    <w:rsid w:val="00CE246E"/>
    <w:pPr>
      <w:keepNext/>
    </w:pPr>
  </w:style>
  <w:style w:type="paragraph" w:customStyle="1" w:styleId="ZNote">
    <w:name w:val="ZNote"/>
    <w:basedOn w:val="Normal"/>
    <w:uiPriority w:val="99"/>
    <w:rsid w:val="00CE246E"/>
    <w:pPr>
      <w:keepNext/>
      <w:spacing w:before="120" w:line="220" w:lineRule="exact"/>
      <w:ind w:left="964"/>
    </w:pPr>
    <w:rPr>
      <w:rFonts w:ascii="Times New Roman" w:hAnsi="Times New Roman" w:cs="Times New Roman"/>
      <w:noProof w:val="0"/>
      <w:sz w:val="20"/>
      <w:szCs w:val="24"/>
      <w:lang w:eastAsia="en-US"/>
    </w:rPr>
  </w:style>
  <w:style w:type="paragraph" w:customStyle="1" w:styleId="ZP1">
    <w:name w:val="ZP1"/>
    <w:basedOn w:val="P1"/>
    <w:uiPriority w:val="99"/>
    <w:rsid w:val="00CE246E"/>
    <w:pPr>
      <w:keepNext/>
    </w:pPr>
  </w:style>
  <w:style w:type="paragraph" w:customStyle="1" w:styleId="ZP2">
    <w:name w:val="ZP2"/>
    <w:basedOn w:val="P2"/>
    <w:uiPriority w:val="99"/>
    <w:rsid w:val="00CE246E"/>
    <w:pPr>
      <w:keepNext/>
    </w:pPr>
  </w:style>
  <w:style w:type="paragraph" w:customStyle="1" w:styleId="ZP3">
    <w:name w:val="ZP3"/>
    <w:basedOn w:val="P3"/>
    <w:uiPriority w:val="99"/>
    <w:rsid w:val="00CE246E"/>
    <w:pPr>
      <w:keepNext/>
    </w:pPr>
  </w:style>
  <w:style w:type="paragraph" w:customStyle="1" w:styleId="ZR1">
    <w:name w:val="ZR1"/>
    <w:basedOn w:val="R1"/>
    <w:uiPriority w:val="99"/>
    <w:rsid w:val="00CE246E"/>
    <w:pPr>
      <w:keepNext/>
    </w:pPr>
  </w:style>
  <w:style w:type="paragraph" w:customStyle="1" w:styleId="ZR2">
    <w:name w:val="ZR2"/>
    <w:basedOn w:val="R2"/>
    <w:uiPriority w:val="99"/>
    <w:rsid w:val="00CE246E"/>
    <w:pPr>
      <w:keepNext/>
    </w:pPr>
  </w:style>
  <w:style w:type="paragraph" w:customStyle="1" w:styleId="ZRcN">
    <w:name w:val="ZRcN"/>
    <w:basedOn w:val="Rc"/>
    <w:uiPriority w:val="99"/>
    <w:rsid w:val="00CE246E"/>
    <w:pPr>
      <w:keepNext/>
    </w:pPr>
  </w:style>
  <w:style w:type="paragraph" w:customStyle="1" w:styleId="ZRx2">
    <w:name w:val="ZRx(2)"/>
    <w:basedOn w:val="Rx2"/>
    <w:uiPriority w:val="99"/>
    <w:rsid w:val="00CE246E"/>
    <w:pPr>
      <w:keepNext/>
    </w:pPr>
  </w:style>
  <w:style w:type="paragraph" w:customStyle="1" w:styleId="ZRxA">
    <w:name w:val="ZRx(A)"/>
    <w:basedOn w:val="RxA0"/>
    <w:uiPriority w:val="99"/>
    <w:rsid w:val="00CE246E"/>
    <w:pPr>
      <w:keepNext/>
    </w:pPr>
  </w:style>
  <w:style w:type="paragraph" w:customStyle="1" w:styleId="ZRxa0">
    <w:name w:val="ZRx(a)"/>
    <w:basedOn w:val="Rxa"/>
    <w:uiPriority w:val="99"/>
    <w:rsid w:val="00CE246E"/>
    <w:pPr>
      <w:keepNext/>
    </w:pPr>
  </w:style>
  <w:style w:type="paragraph" w:customStyle="1" w:styleId="ZRxi">
    <w:name w:val="ZRx(i)"/>
    <w:basedOn w:val="Rxi"/>
    <w:uiPriority w:val="99"/>
    <w:rsid w:val="00CE246E"/>
    <w:pPr>
      <w:keepNext/>
    </w:pPr>
  </w:style>
  <w:style w:type="paragraph" w:customStyle="1" w:styleId="ZRx123">
    <w:name w:val="ZRx.123"/>
    <w:basedOn w:val="Rx123"/>
    <w:uiPriority w:val="99"/>
    <w:rsid w:val="00CE246E"/>
    <w:pPr>
      <w:keepNext/>
    </w:pPr>
  </w:style>
  <w:style w:type="paragraph" w:customStyle="1" w:styleId="TableEnotesHeading0">
    <w:name w:val="TableEnotesHeading"/>
    <w:basedOn w:val="Normal"/>
    <w:uiPriority w:val="99"/>
    <w:rsid w:val="00CE246E"/>
    <w:pPr>
      <w:spacing w:before="240" w:after="240" w:line="300" w:lineRule="exact"/>
      <w:ind w:left="2410" w:hanging="2410"/>
      <w:jc w:val="left"/>
    </w:pPr>
    <w:rPr>
      <w:rFonts w:ascii="Arial" w:hAnsi="Arial" w:cs="Arial"/>
      <w:b/>
      <w:bCs/>
      <w:noProof w:val="0"/>
      <w:sz w:val="28"/>
      <w:szCs w:val="28"/>
    </w:rPr>
  </w:style>
  <w:style w:type="paragraph" w:customStyle="1" w:styleId="FooterCitation">
    <w:name w:val="FooterCitation"/>
    <w:basedOn w:val="Footer"/>
    <w:uiPriority w:val="99"/>
    <w:rsid w:val="00CE246E"/>
    <w:pPr>
      <w:spacing w:before="20"/>
      <w:jc w:val="center"/>
    </w:pPr>
    <w:rPr>
      <w:i/>
      <w:color w:val="2B7C32"/>
    </w:rPr>
  </w:style>
  <w:style w:type="paragraph" w:customStyle="1" w:styleId="TableOfAmendHead">
    <w:name w:val="TableOfAmendHead"/>
    <w:basedOn w:val="TableOfAmend"/>
    <w:next w:val="Normal"/>
    <w:uiPriority w:val="99"/>
    <w:rsid w:val="00CE246E"/>
    <w:pPr>
      <w:spacing w:after="60"/>
    </w:pPr>
    <w:rPr>
      <w:sz w:val="16"/>
    </w:rPr>
  </w:style>
  <w:style w:type="paragraph" w:customStyle="1" w:styleId="HD">
    <w:name w:val="HD"/>
    <w:aliases w:val="Division Heading"/>
    <w:basedOn w:val="Normal"/>
    <w:next w:val="HR"/>
    <w:uiPriority w:val="99"/>
    <w:rsid w:val="00CE246E"/>
    <w:pPr>
      <w:keepNext/>
      <w:spacing w:before="360" w:line="240" w:lineRule="auto"/>
      <w:ind w:left="2410" w:hanging="2410"/>
      <w:jc w:val="left"/>
    </w:pPr>
    <w:rPr>
      <w:rFonts w:ascii="Arial" w:hAnsi="Arial" w:cs="Times New Roman"/>
      <w:b/>
      <w:noProof w:val="0"/>
      <w:sz w:val="28"/>
      <w:szCs w:val="24"/>
    </w:rPr>
  </w:style>
  <w:style w:type="paragraph" w:customStyle="1" w:styleId="TableASLI">
    <w:name w:val="TableASLI"/>
    <w:basedOn w:val="Normal"/>
    <w:uiPriority w:val="99"/>
    <w:rsid w:val="00CE246E"/>
    <w:pPr>
      <w:spacing w:before="360" w:after="120" w:line="280" w:lineRule="exact"/>
      <w:ind w:left="2410" w:hanging="2410"/>
      <w:jc w:val="left"/>
    </w:pPr>
    <w:rPr>
      <w:rFonts w:ascii="Arial" w:hAnsi="Arial" w:cs="Times New Roman"/>
      <w:b/>
      <w:noProof w:val="0"/>
      <w:szCs w:val="24"/>
    </w:rPr>
  </w:style>
  <w:style w:type="paragraph" w:customStyle="1" w:styleId="Schedulereferenceleft">
    <w:name w:val="Schedule reference left"/>
    <w:basedOn w:val="Schedulereference"/>
    <w:uiPriority w:val="99"/>
    <w:rsid w:val="00CE246E"/>
    <w:pPr>
      <w:ind w:left="0"/>
      <w:jc w:val="both"/>
    </w:pPr>
  </w:style>
  <w:style w:type="paragraph" w:customStyle="1" w:styleId="RegNotesa">
    <w:name w:val="RegNotes(a)"/>
    <w:basedOn w:val="Normal"/>
    <w:uiPriority w:val="99"/>
    <w:rsid w:val="00CE246E"/>
    <w:pPr>
      <w:spacing w:before="60" w:line="200" w:lineRule="exact"/>
      <w:ind w:left="425" w:hanging="425"/>
    </w:pPr>
    <w:rPr>
      <w:rFonts w:ascii="Arial" w:hAnsi="Arial" w:cs="Times New Roman"/>
      <w:noProof w:val="0"/>
      <w:sz w:val="18"/>
      <w:szCs w:val="24"/>
    </w:rPr>
  </w:style>
  <w:style w:type="paragraph" w:customStyle="1" w:styleId="RegNotes1">
    <w:name w:val="RegNotes(1)"/>
    <w:basedOn w:val="RegNotesa"/>
    <w:uiPriority w:val="99"/>
    <w:rsid w:val="00CE246E"/>
    <w:pPr>
      <w:ind w:left="850"/>
    </w:pPr>
  </w:style>
  <w:style w:type="paragraph" w:customStyle="1" w:styleId="FooterText">
    <w:name w:val="Footer Text"/>
    <w:basedOn w:val="Normal"/>
    <w:uiPriority w:val="99"/>
    <w:rsid w:val="00CE246E"/>
    <w:pPr>
      <w:spacing w:before="0" w:line="240" w:lineRule="auto"/>
      <w:jc w:val="left"/>
    </w:pPr>
    <w:rPr>
      <w:rFonts w:ascii="Times New Roman" w:hAnsi="Times New Roman" w:cs="Times New Roman"/>
      <w:noProof w:val="0"/>
      <w:sz w:val="20"/>
      <w:szCs w:val="24"/>
    </w:rPr>
  </w:style>
  <w:style w:type="paragraph" w:customStyle="1" w:styleId="EndNotes">
    <w:name w:val="EndNotes"/>
    <w:basedOn w:val="Normal"/>
    <w:uiPriority w:val="99"/>
    <w:rsid w:val="00CE246E"/>
    <w:pPr>
      <w:spacing w:before="120" w:line="260" w:lineRule="exact"/>
    </w:pPr>
    <w:rPr>
      <w:rFonts w:ascii="Times New Roman" w:hAnsi="Times New Roman" w:cs="Times New Roman"/>
      <w:noProof w:val="0"/>
      <w:sz w:val="24"/>
      <w:szCs w:val="24"/>
    </w:rPr>
  </w:style>
  <w:style w:type="paragraph" w:customStyle="1" w:styleId="ENoteNo">
    <w:name w:val="ENoteNo"/>
    <w:basedOn w:val="EndNotes"/>
    <w:uiPriority w:val="99"/>
    <w:rsid w:val="00CE246E"/>
    <w:pPr>
      <w:ind w:left="357" w:hanging="357"/>
    </w:pPr>
    <w:rPr>
      <w:rFonts w:ascii="Arial" w:hAnsi="Arial"/>
      <w:b/>
    </w:rPr>
  </w:style>
  <w:style w:type="paragraph" w:customStyle="1" w:styleId="CoverUpdate">
    <w:name w:val="CoverUpdate"/>
    <w:basedOn w:val="Normal"/>
    <w:uiPriority w:val="99"/>
    <w:rsid w:val="00CE246E"/>
    <w:pPr>
      <w:spacing w:before="240" w:line="240" w:lineRule="auto"/>
      <w:jc w:val="left"/>
    </w:pPr>
    <w:rPr>
      <w:rFonts w:ascii="Times New Roman" w:hAnsi="Times New Roman" w:cs="Times New Roman"/>
      <w:noProof w:val="0"/>
      <w:sz w:val="24"/>
      <w:szCs w:val="24"/>
    </w:rPr>
  </w:style>
  <w:style w:type="paragraph" w:customStyle="1" w:styleId="CoverAct">
    <w:name w:val="CoverAct"/>
    <w:basedOn w:val="Normal"/>
    <w:next w:val="CoverUpdate"/>
    <w:uiPriority w:val="99"/>
    <w:rsid w:val="00CE246E"/>
    <w:pPr>
      <w:pBdr>
        <w:bottom w:val="single" w:sz="4" w:space="3" w:color="auto"/>
      </w:pBdr>
      <w:spacing w:before="0" w:line="240" w:lineRule="auto"/>
      <w:jc w:val="left"/>
    </w:pPr>
    <w:rPr>
      <w:rFonts w:ascii="Arial" w:hAnsi="Arial" w:cs="Times New Roman"/>
      <w:i/>
      <w:noProof w:val="0"/>
      <w:sz w:val="28"/>
      <w:szCs w:val="24"/>
    </w:rPr>
  </w:style>
  <w:style w:type="paragraph" w:customStyle="1" w:styleId="CoverMade">
    <w:name w:val="CoverMade"/>
    <w:basedOn w:val="Normal"/>
    <w:uiPriority w:val="99"/>
    <w:rsid w:val="00CE246E"/>
    <w:pPr>
      <w:spacing w:before="240" w:after="240" w:line="240" w:lineRule="auto"/>
      <w:jc w:val="left"/>
    </w:pPr>
    <w:rPr>
      <w:rFonts w:ascii="Arial" w:hAnsi="Arial" w:cs="Times New Roman"/>
      <w:noProof w:val="0"/>
      <w:sz w:val="24"/>
      <w:szCs w:val="24"/>
    </w:rPr>
  </w:style>
  <w:style w:type="paragraph" w:customStyle="1" w:styleId="ContentsStatRule">
    <w:name w:val="ContentsStatRule"/>
    <w:basedOn w:val="Normal"/>
    <w:uiPriority w:val="99"/>
    <w:rsid w:val="00CE246E"/>
    <w:pPr>
      <w:spacing w:before="480" w:line="240" w:lineRule="auto"/>
      <w:jc w:val="left"/>
    </w:pPr>
    <w:rPr>
      <w:rFonts w:ascii="Arial" w:hAnsi="Arial" w:cs="Times New Roman"/>
      <w:b/>
      <w:noProof w:val="0"/>
      <w:sz w:val="24"/>
      <w:szCs w:val="24"/>
    </w:rPr>
  </w:style>
  <w:style w:type="paragraph" w:customStyle="1" w:styleId="CoverStatRule">
    <w:name w:val="CoverStatRule"/>
    <w:basedOn w:val="Normal"/>
    <w:uiPriority w:val="99"/>
    <w:rsid w:val="00CE246E"/>
    <w:pPr>
      <w:spacing w:before="480" w:line="240" w:lineRule="auto"/>
      <w:jc w:val="left"/>
    </w:pPr>
    <w:rPr>
      <w:rFonts w:ascii="Arial" w:hAnsi="Arial" w:cs="Times New Roman"/>
      <w:b/>
      <w:noProof w:val="0"/>
      <w:sz w:val="24"/>
      <w:szCs w:val="24"/>
    </w:rPr>
  </w:style>
  <w:style w:type="paragraph" w:customStyle="1" w:styleId="ContentsPage">
    <w:name w:val="ContentsPage"/>
    <w:basedOn w:val="Normal"/>
    <w:next w:val="TOC"/>
    <w:uiPriority w:val="99"/>
    <w:rsid w:val="00CE246E"/>
    <w:pPr>
      <w:spacing w:before="120" w:line="240" w:lineRule="auto"/>
      <w:jc w:val="right"/>
    </w:pPr>
    <w:rPr>
      <w:rFonts w:ascii="Arial" w:hAnsi="Arial" w:cs="Times New Roman"/>
      <w:noProof w:val="0"/>
      <w:sz w:val="24"/>
      <w:szCs w:val="24"/>
    </w:rPr>
  </w:style>
  <w:style w:type="paragraph" w:customStyle="1" w:styleId="AsAmendedBy">
    <w:name w:val="AsAmendedBy"/>
    <w:basedOn w:val="Normal"/>
    <w:uiPriority w:val="99"/>
    <w:rsid w:val="00CE246E"/>
    <w:pPr>
      <w:spacing w:before="60" w:line="200" w:lineRule="exact"/>
      <w:ind w:left="170"/>
      <w:jc w:val="left"/>
    </w:pPr>
    <w:rPr>
      <w:rFonts w:ascii="Arial" w:hAnsi="Arial" w:cs="Times New Roman"/>
      <w:noProof w:val="0"/>
      <w:sz w:val="18"/>
      <w:szCs w:val="24"/>
    </w:rPr>
  </w:style>
  <w:style w:type="paragraph" w:customStyle="1" w:styleId="AsAmendedByBold">
    <w:name w:val="AsAmendedByBold"/>
    <w:basedOn w:val="Normal"/>
    <w:next w:val="AsAmendedBy"/>
    <w:uiPriority w:val="99"/>
    <w:rsid w:val="00CE246E"/>
    <w:pPr>
      <w:spacing w:before="60" w:after="60" w:line="200" w:lineRule="exact"/>
      <w:ind w:left="170"/>
      <w:jc w:val="left"/>
    </w:pPr>
    <w:rPr>
      <w:rFonts w:ascii="Arial" w:hAnsi="Arial" w:cs="Times New Roman"/>
      <w:b/>
      <w:noProof w:val="0"/>
      <w:sz w:val="18"/>
      <w:szCs w:val="24"/>
    </w:rPr>
  </w:style>
  <w:style w:type="paragraph" w:customStyle="1" w:styleId="PageBreak">
    <w:name w:val="PageBreak"/>
    <w:aliases w:val="pb"/>
    <w:basedOn w:val="Normal"/>
    <w:next w:val="Heading2"/>
    <w:uiPriority w:val="99"/>
    <w:rsid w:val="00CE246E"/>
    <w:pPr>
      <w:spacing w:before="0" w:line="240" w:lineRule="auto"/>
      <w:jc w:val="left"/>
    </w:pPr>
    <w:rPr>
      <w:rFonts w:ascii="Times New Roman" w:hAnsi="Times New Roman" w:cs="Times New Roman"/>
      <w:noProof w:val="0"/>
      <w:sz w:val="10"/>
      <w:szCs w:val="20"/>
    </w:rPr>
  </w:style>
  <w:style w:type="paragraph" w:customStyle="1" w:styleId="FooterPageOdd">
    <w:name w:val="FooterPageOdd"/>
    <w:basedOn w:val="Footer"/>
    <w:uiPriority w:val="99"/>
    <w:rsid w:val="00CE246E"/>
    <w:pPr>
      <w:tabs>
        <w:tab w:val="clear" w:pos="4153"/>
        <w:tab w:val="clear" w:pos="8306"/>
        <w:tab w:val="center" w:pos="3600"/>
        <w:tab w:val="right" w:pos="7201"/>
      </w:tabs>
      <w:jc w:val="right"/>
    </w:pPr>
    <w:rPr>
      <w:color w:val="2B7C32"/>
      <w:sz w:val="22"/>
      <w:lang w:eastAsia="en-US"/>
    </w:rPr>
  </w:style>
  <w:style w:type="paragraph" w:customStyle="1" w:styleId="Tablepara">
    <w:name w:val="Table para"/>
    <w:basedOn w:val="Normal"/>
    <w:uiPriority w:val="99"/>
    <w:rsid w:val="00CE246E"/>
    <w:pPr>
      <w:spacing w:line="240" w:lineRule="exact"/>
      <w:ind w:left="459" w:hanging="425"/>
      <w:jc w:val="left"/>
    </w:pPr>
    <w:rPr>
      <w:rFonts w:ascii="Times New Roman" w:hAnsi="Times New Roman" w:cs="Times New Roman"/>
      <w:noProof w:val="0"/>
      <w:sz w:val="22"/>
      <w:szCs w:val="20"/>
    </w:rPr>
  </w:style>
  <w:style w:type="paragraph" w:customStyle="1" w:styleId="Tablesubpara">
    <w:name w:val="Table subpara"/>
    <w:basedOn w:val="Normal"/>
    <w:uiPriority w:val="99"/>
    <w:rsid w:val="00CE246E"/>
    <w:pPr>
      <w:tabs>
        <w:tab w:val="right" w:pos="884"/>
      </w:tabs>
      <w:spacing w:line="240" w:lineRule="auto"/>
      <w:ind w:left="1168" w:hanging="1168"/>
      <w:jc w:val="left"/>
    </w:pPr>
    <w:rPr>
      <w:rFonts w:ascii="Times New Roman" w:hAnsi="Times New Roman" w:cs="Times New Roman"/>
      <w:noProof w:val="0"/>
      <w:sz w:val="22"/>
      <w:szCs w:val="20"/>
    </w:rPr>
  </w:style>
  <w:style w:type="paragraph" w:customStyle="1" w:styleId="TableTextpa">
    <w:name w:val="TableText p(a)"/>
    <w:basedOn w:val="TableText"/>
    <w:uiPriority w:val="99"/>
    <w:rsid w:val="00CE246E"/>
    <w:pPr>
      <w:spacing w:after="0"/>
      <w:ind w:left="318" w:hanging="318"/>
    </w:pPr>
    <w:rPr>
      <w:sz w:val="18"/>
      <w:szCs w:val="20"/>
      <w:lang w:eastAsia="en-AU"/>
    </w:rPr>
  </w:style>
  <w:style w:type="character" w:customStyle="1" w:styleId="CharSchText">
    <w:name w:val="CharSchText"/>
    <w:basedOn w:val="DefaultParagraphFont"/>
    <w:uiPriority w:val="99"/>
    <w:rsid w:val="00CE246E"/>
    <w:rPr>
      <w:rFonts w:cs="Times New Roman"/>
    </w:rPr>
  </w:style>
  <w:style w:type="paragraph" w:customStyle="1" w:styleId="TableENotesHeadingAmdt">
    <w:name w:val="TableENotesHeadingAmdt"/>
    <w:basedOn w:val="Normal"/>
    <w:uiPriority w:val="99"/>
    <w:rsid w:val="00CE246E"/>
    <w:pPr>
      <w:pageBreakBefore/>
      <w:spacing w:before="240" w:after="240" w:line="300" w:lineRule="exact"/>
      <w:ind w:left="2410" w:hanging="2410"/>
      <w:jc w:val="left"/>
    </w:pPr>
    <w:rPr>
      <w:rFonts w:ascii="Arial" w:hAnsi="Arial" w:cs="Times New Roman"/>
      <w:b/>
      <w:noProof w:val="0"/>
      <w:sz w:val="28"/>
      <w:szCs w:val="24"/>
    </w:rPr>
  </w:style>
  <w:style w:type="paragraph" w:styleId="BalloonText">
    <w:name w:val="Balloon Text"/>
    <w:basedOn w:val="Normal"/>
    <w:link w:val="BalloonTextChar"/>
    <w:uiPriority w:val="99"/>
    <w:rsid w:val="00CE246E"/>
    <w:pPr>
      <w:spacing w:before="0" w:line="240" w:lineRule="auto"/>
      <w:jc w:val="left"/>
    </w:pPr>
    <w:rPr>
      <w:rFonts w:ascii="Tahoma" w:hAnsi="Tahoma" w:cs="Tahoma"/>
      <w:noProof w:val="0"/>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rPr>
  </w:style>
  <w:style w:type="paragraph" w:styleId="Caption">
    <w:name w:val="caption"/>
    <w:basedOn w:val="Normal"/>
    <w:next w:val="Normal"/>
    <w:uiPriority w:val="99"/>
    <w:qFormat/>
    <w:rsid w:val="00CE246E"/>
    <w:pPr>
      <w:spacing w:before="120" w:after="120" w:line="240" w:lineRule="auto"/>
      <w:jc w:val="left"/>
    </w:pPr>
    <w:rPr>
      <w:rFonts w:ascii="Times New Roman" w:hAnsi="Times New Roman" w:cs="Times New Roman"/>
      <w:b/>
      <w:bCs/>
      <w:noProof w:val="0"/>
      <w:sz w:val="20"/>
      <w:szCs w:val="20"/>
    </w:rPr>
  </w:style>
  <w:style w:type="character" w:styleId="CommentReference">
    <w:name w:val="annotation reference"/>
    <w:basedOn w:val="DefaultParagraphFont"/>
    <w:uiPriority w:val="99"/>
    <w:rsid w:val="00CE246E"/>
    <w:rPr>
      <w:rFonts w:cs="Times New Roman"/>
      <w:sz w:val="16"/>
      <w:szCs w:val="16"/>
    </w:rPr>
  </w:style>
  <w:style w:type="paragraph" w:styleId="CommentText">
    <w:name w:val="annotation text"/>
    <w:basedOn w:val="Normal"/>
    <w:link w:val="CommentTextChar"/>
    <w:uiPriority w:val="99"/>
    <w:rsid w:val="00CE246E"/>
    <w:pPr>
      <w:spacing w:before="0" w:line="240" w:lineRule="auto"/>
      <w:jc w:val="left"/>
    </w:pPr>
    <w:rPr>
      <w:rFonts w:ascii="Times New Roman" w:hAnsi="Times New Roman" w:cs="Times New Roman"/>
      <w:noProof w:val="0"/>
      <w:sz w:val="20"/>
      <w:szCs w:val="20"/>
    </w:rPr>
  </w:style>
  <w:style w:type="character" w:customStyle="1" w:styleId="CommentTextChar">
    <w:name w:val="Comment Text Char"/>
    <w:basedOn w:val="DefaultParagraphFont"/>
    <w:link w:val="CommentText"/>
    <w:uiPriority w:val="99"/>
    <w:semiHidden/>
    <w:rPr>
      <w:rFonts w:ascii="Times" w:hAnsi="Times" w:cs="Times"/>
      <w:noProof/>
      <w:sz w:val="20"/>
      <w:szCs w:val="20"/>
    </w:rPr>
  </w:style>
  <w:style w:type="paragraph" w:styleId="CommentSubject">
    <w:name w:val="annotation subject"/>
    <w:basedOn w:val="CommentText"/>
    <w:next w:val="CommentText"/>
    <w:link w:val="CommentSubjectChar"/>
    <w:uiPriority w:val="99"/>
    <w:rsid w:val="00CE246E"/>
    <w:rPr>
      <w:b/>
      <w:bCs/>
    </w:rPr>
  </w:style>
  <w:style w:type="character" w:customStyle="1" w:styleId="CommentSubjectChar">
    <w:name w:val="Comment Subject Char"/>
    <w:basedOn w:val="CommentTextChar"/>
    <w:link w:val="CommentSubject"/>
    <w:uiPriority w:val="99"/>
    <w:semiHidden/>
    <w:rPr>
      <w:rFonts w:ascii="Times" w:hAnsi="Times" w:cs="Times"/>
      <w:b/>
      <w:bCs/>
      <w:noProof/>
      <w:sz w:val="20"/>
      <w:szCs w:val="20"/>
    </w:rPr>
  </w:style>
  <w:style w:type="paragraph" w:styleId="DocumentMap">
    <w:name w:val="Document Map"/>
    <w:basedOn w:val="Normal"/>
    <w:link w:val="DocumentMapChar"/>
    <w:uiPriority w:val="99"/>
    <w:rsid w:val="00CE246E"/>
    <w:pPr>
      <w:shd w:val="clear" w:color="auto" w:fill="000080"/>
      <w:spacing w:before="0" w:line="240" w:lineRule="auto"/>
      <w:jc w:val="left"/>
    </w:pPr>
    <w:rPr>
      <w:rFonts w:ascii="Tahoma" w:hAnsi="Tahoma" w:cs="Tahoma"/>
      <w:noProof w:val="0"/>
      <w:sz w:val="24"/>
      <w:szCs w:val="24"/>
    </w:rPr>
  </w:style>
  <w:style w:type="character" w:customStyle="1" w:styleId="DocumentMapChar">
    <w:name w:val="Document Map Char"/>
    <w:basedOn w:val="DefaultParagraphFont"/>
    <w:link w:val="DocumentMap"/>
    <w:uiPriority w:val="99"/>
    <w:semiHidden/>
    <w:rPr>
      <w:rFonts w:ascii="Tahoma" w:hAnsi="Tahoma" w:cs="Tahoma"/>
      <w:noProof/>
      <w:sz w:val="16"/>
      <w:szCs w:val="16"/>
    </w:rPr>
  </w:style>
  <w:style w:type="paragraph" w:styleId="Index1">
    <w:name w:val="index 1"/>
    <w:basedOn w:val="Normal"/>
    <w:next w:val="Normal"/>
    <w:autoRedefine/>
    <w:uiPriority w:val="99"/>
    <w:rsid w:val="00CE246E"/>
    <w:pPr>
      <w:spacing w:before="0" w:line="240" w:lineRule="auto"/>
      <w:ind w:left="240" w:hanging="240"/>
      <w:jc w:val="left"/>
    </w:pPr>
    <w:rPr>
      <w:rFonts w:ascii="Times New Roman" w:hAnsi="Times New Roman" w:cs="Times New Roman"/>
      <w:noProof w:val="0"/>
      <w:sz w:val="24"/>
      <w:szCs w:val="24"/>
    </w:rPr>
  </w:style>
  <w:style w:type="paragraph" w:styleId="Index2">
    <w:name w:val="index 2"/>
    <w:basedOn w:val="Normal"/>
    <w:next w:val="Normal"/>
    <w:autoRedefine/>
    <w:uiPriority w:val="99"/>
    <w:rsid w:val="00CE246E"/>
    <w:pPr>
      <w:spacing w:before="0" w:line="240" w:lineRule="auto"/>
      <w:ind w:left="480" w:hanging="240"/>
      <w:jc w:val="left"/>
    </w:pPr>
    <w:rPr>
      <w:rFonts w:ascii="Times New Roman" w:hAnsi="Times New Roman" w:cs="Times New Roman"/>
      <w:noProof w:val="0"/>
      <w:sz w:val="24"/>
      <w:szCs w:val="24"/>
    </w:rPr>
  </w:style>
  <w:style w:type="paragraph" w:styleId="Index3">
    <w:name w:val="index 3"/>
    <w:basedOn w:val="Normal"/>
    <w:next w:val="Normal"/>
    <w:autoRedefine/>
    <w:uiPriority w:val="99"/>
    <w:rsid w:val="00CE246E"/>
    <w:pPr>
      <w:spacing w:before="0" w:line="240" w:lineRule="auto"/>
      <w:ind w:left="720" w:hanging="240"/>
      <w:jc w:val="left"/>
    </w:pPr>
    <w:rPr>
      <w:rFonts w:ascii="Times New Roman" w:hAnsi="Times New Roman" w:cs="Times New Roman"/>
      <w:noProof w:val="0"/>
      <w:sz w:val="24"/>
      <w:szCs w:val="24"/>
    </w:rPr>
  </w:style>
  <w:style w:type="paragraph" w:styleId="Index4">
    <w:name w:val="index 4"/>
    <w:basedOn w:val="Normal"/>
    <w:next w:val="Normal"/>
    <w:autoRedefine/>
    <w:uiPriority w:val="99"/>
    <w:rsid w:val="00CE246E"/>
    <w:pPr>
      <w:spacing w:before="0" w:line="240" w:lineRule="auto"/>
      <w:ind w:left="960" w:hanging="240"/>
      <w:jc w:val="left"/>
    </w:pPr>
    <w:rPr>
      <w:rFonts w:ascii="Times New Roman" w:hAnsi="Times New Roman" w:cs="Times New Roman"/>
      <w:noProof w:val="0"/>
      <w:sz w:val="24"/>
      <w:szCs w:val="24"/>
    </w:rPr>
  </w:style>
  <w:style w:type="paragraph" w:styleId="Index5">
    <w:name w:val="index 5"/>
    <w:basedOn w:val="Normal"/>
    <w:next w:val="Normal"/>
    <w:autoRedefine/>
    <w:uiPriority w:val="99"/>
    <w:rsid w:val="00CE246E"/>
    <w:pPr>
      <w:spacing w:before="0" w:line="240" w:lineRule="auto"/>
      <w:ind w:left="1200" w:hanging="240"/>
      <w:jc w:val="left"/>
    </w:pPr>
    <w:rPr>
      <w:rFonts w:ascii="Times New Roman" w:hAnsi="Times New Roman" w:cs="Times New Roman"/>
      <w:noProof w:val="0"/>
      <w:sz w:val="24"/>
      <w:szCs w:val="24"/>
    </w:rPr>
  </w:style>
  <w:style w:type="paragraph" w:styleId="Index6">
    <w:name w:val="index 6"/>
    <w:basedOn w:val="Normal"/>
    <w:next w:val="Normal"/>
    <w:autoRedefine/>
    <w:uiPriority w:val="99"/>
    <w:rsid w:val="00CE246E"/>
    <w:pPr>
      <w:spacing w:before="0" w:line="240" w:lineRule="auto"/>
      <w:ind w:left="1440" w:hanging="240"/>
      <w:jc w:val="left"/>
    </w:pPr>
    <w:rPr>
      <w:rFonts w:ascii="Times New Roman" w:hAnsi="Times New Roman" w:cs="Times New Roman"/>
      <w:noProof w:val="0"/>
      <w:sz w:val="24"/>
      <w:szCs w:val="24"/>
    </w:rPr>
  </w:style>
  <w:style w:type="paragraph" w:styleId="Index7">
    <w:name w:val="index 7"/>
    <w:basedOn w:val="Normal"/>
    <w:next w:val="Normal"/>
    <w:autoRedefine/>
    <w:uiPriority w:val="99"/>
    <w:rsid w:val="00CE246E"/>
    <w:pPr>
      <w:spacing w:before="0" w:line="240" w:lineRule="auto"/>
      <w:ind w:left="1680" w:hanging="240"/>
      <w:jc w:val="left"/>
    </w:pPr>
    <w:rPr>
      <w:rFonts w:ascii="Times New Roman" w:hAnsi="Times New Roman" w:cs="Times New Roman"/>
      <w:noProof w:val="0"/>
      <w:sz w:val="24"/>
      <w:szCs w:val="24"/>
    </w:rPr>
  </w:style>
  <w:style w:type="paragraph" w:styleId="Index8">
    <w:name w:val="index 8"/>
    <w:basedOn w:val="Normal"/>
    <w:next w:val="Normal"/>
    <w:autoRedefine/>
    <w:uiPriority w:val="99"/>
    <w:rsid w:val="00CE246E"/>
    <w:pPr>
      <w:spacing w:before="0" w:line="240" w:lineRule="auto"/>
      <w:ind w:left="1920" w:hanging="240"/>
      <w:jc w:val="left"/>
    </w:pPr>
    <w:rPr>
      <w:rFonts w:ascii="Times New Roman" w:hAnsi="Times New Roman" w:cs="Times New Roman"/>
      <w:noProof w:val="0"/>
      <w:sz w:val="24"/>
      <w:szCs w:val="24"/>
    </w:rPr>
  </w:style>
  <w:style w:type="paragraph" w:styleId="Index9">
    <w:name w:val="index 9"/>
    <w:basedOn w:val="Normal"/>
    <w:next w:val="Normal"/>
    <w:autoRedefine/>
    <w:uiPriority w:val="99"/>
    <w:rsid w:val="00CE246E"/>
    <w:pPr>
      <w:spacing w:before="0" w:line="240" w:lineRule="auto"/>
      <w:ind w:left="2160" w:hanging="240"/>
      <w:jc w:val="left"/>
    </w:pPr>
    <w:rPr>
      <w:rFonts w:ascii="Times New Roman" w:hAnsi="Times New Roman" w:cs="Times New Roman"/>
      <w:noProof w:val="0"/>
      <w:sz w:val="24"/>
      <w:szCs w:val="24"/>
    </w:rPr>
  </w:style>
  <w:style w:type="paragraph" w:styleId="IndexHeading">
    <w:name w:val="index heading"/>
    <w:basedOn w:val="Normal"/>
    <w:next w:val="Index1"/>
    <w:uiPriority w:val="99"/>
    <w:rsid w:val="00CE246E"/>
    <w:pPr>
      <w:spacing w:before="0" w:line="240" w:lineRule="auto"/>
      <w:jc w:val="left"/>
    </w:pPr>
    <w:rPr>
      <w:rFonts w:ascii="Arial" w:hAnsi="Arial" w:cs="Arial"/>
      <w:b/>
      <w:bCs/>
      <w:noProof w:val="0"/>
      <w:sz w:val="24"/>
      <w:szCs w:val="24"/>
    </w:rPr>
  </w:style>
  <w:style w:type="paragraph" w:styleId="MacroText">
    <w:name w:val="macro"/>
    <w:link w:val="MacroTextChar"/>
    <w:uiPriority w:val="99"/>
    <w:rsid w:val="00CE246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rPr>
      <w:rFonts w:ascii="Courier New" w:hAnsi="Courier New" w:cs="Courier New"/>
      <w:noProof/>
      <w:sz w:val="20"/>
      <w:szCs w:val="20"/>
    </w:rPr>
  </w:style>
  <w:style w:type="paragraph" w:styleId="TableofAuthorities">
    <w:name w:val="table of authorities"/>
    <w:basedOn w:val="Normal"/>
    <w:next w:val="Normal"/>
    <w:uiPriority w:val="99"/>
    <w:rsid w:val="00CE246E"/>
    <w:pPr>
      <w:spacing w:before="0" w:line="240" w:lineRule="auto"/>
      <w:ind w:left="240" w:hanging="240"/>
      <w:jc w:val="left"/>
    </w:pPr>
    <w:rPr>
      <w:rFonts w:ascii="Times New Roman" w:hAnsi="Times New Roman" w:cs="Times New Roman"/>
      <w:noProof w:val="0"/>
      <w:sz w:val="24"/>
      <w:szCs w:val="24"/>
    </w:rPr>
  </w:style>
  <w:style w:type="paragraph" w:styleId="TableofFigures">
    <w:name w:val="table of figures"/>
    <w:basedOn w:val="Normal"/>
    <w:next w:val="Normal"/>
    <w:uiPriority w:val="99"/>
    <w:rsid w:val="00CE246E"/>
    <w:pPr>
      <w:spacing w:before="0" w:line="240" w:lineRule="auto"/>
      <w:ind w:left="480" w:hanging="480"/>
      <w:jc w:val="left"/>
    </w:pPr>
    <w:rPr>
      <w:rFonts w:ascii="Times New Roman" w:hAnsi="Times New Roman" w:cs="Times New Roman"/>
      <w:noProof w:val="0"/>
      <w:sz w:val="24"/>
      <w:szCs w:val="24"/>
    </w:rPr>
  </w:style>
  <w:style w:type="paragraph" w:styleId="TOAHeading">
    <w:name w:val="toa heading"/>
    <w:basedOn w:val="Normal"/>
    <w:next w:val="Normal"/>
    <w:uiPriority w:val="99"/>
    <w:rsid w:val="00CE246E"/>
    <w:pPr>
      <w:spacing w:before="120" w:line="240" w:lineRule="auto"/>
      <w:jc w:val="left"/>
    </w:pPr>
    <w:rPr>
      <w:rFonts w:ascii="Arial" w:hAnsi="Arial" w:cs="Arial"/>
      <w:b/>
      <w:bCs/>
      <w:noProof w:val="0"/>
      <w:sz w:val="24"/>
      <w:szCs w:val="24"/>
    </w:rPr>
  </w:style>
  <w:style w:type="paragraph" w:customStyle="1" w:styleId="top1">
    <w:name w:val="top1"/>
    <w:basedOn w:val="Normal"/>
    <w:uiPriority w:val="99"/>
    <w:rsid w:val="00CE246E"/>
    <w:pPr>
      <w:keepNext/>
      <w:tabs>
        <w:tab w:val="right" w:pos="7218"/>
      </w:tabs>
      <w:spacing w:before="120" w:line="240" w:lineRule="auto"/>
      <w:ind w:left="2410" w:right="136" w:hanging="1418"/>
      <w:jc w:val="left"/>
    </w:pPr>
    <w:rPr>
      <w:rFonts w:ascii="Arial" w:hAnsi="Arial" w:cs="Times New Roman"/>
      <w:b/>
      <w:noProof w:val="0"/>
      <w:sz w:val="18"/>
      <w:szCs w:val="24"/>
      <w:lang w:eastAsia="en-US"/>
    </w:rPr>
  </w:style>
  <w:style w:type="paragraph" w:customStyle="1" w:styleId="top2">
    <w:name w:val="top2"/>
    <w:basedOn w:val="Normal"/>
    <w:uiPriority w:val="99"/>
    <w:rsid w:val="00CE246E"/>
    <w:pPr>
      <w:tabs>
        <w:tab w:val="left" w:pos="3686"/>
        <w:tab w:val="right" w:pos="7082"/>
      </w:tabs>
      <w:spacing w:before="80" w:line="240" w:lineRule="auto"/>
      <w:ind w:left="2410" w:hanging="1168"/>
      <w:jc w:val="left"/>
    </w:pPr>
    <w:rPr>
      <w:rFonts w:ascii="Arial" w:hAnsi="Arial" w:cs="Times New Roman"/>
      <w:b/>
      <w:noProof w:val="0"/>
      <w:sz w:val="18"/>
      <w:szCs w:val="24"/>
      <w:lang w:eastAsia="en-US"/>
    </w:rPr>
  </w:style>
  <w:style w:type="paragraph" w:customStyle="1" w:styleId="top3">
    <w:name w:val="top3"/>
    <w:basedOn w:val="Normal"/>
    <w:uiPriority w:val="99"/>
    <w:rsid w:val="00CE246E"/>
    <w:pPr>
      <w:spacing w:before="80" w:line="240" w:lineRule="auto"/>
      <w:ind w:left="2410" w:hanging="1168"/>
      <w:jc w:val="left"/>
    </w:pPr>
    <w:rPr>
      <w:rFonts w:ascii="Arial" w:hAnsi="Arial" w:cs="Times New Roman"/>
      <w:noProof w:val="0"/>
      <w:sz w:val="18"/>
      <w:szCs w:val="24"/>
      <w:lang w:eastAsia="en-US"/>
    </w:rPr>
  </w:style>
  <w:style w:type="paragraph" w:customStyle="1" w:styleId="ScheduleDivision">
    <w:name w:val="Schedule Division"/>
    <w:basedOn w:val="Normal"/>
    <w:next w:val="ScheduleHeading"/>
    <w:uiPriority w:val="99"/>
    <w:rsid w:val="00CE246E"/>
    <w:pPr>
      <w:keepNext/>
      <w:spacing w:before="360" w:line="240" w:lineRule="auto"/>
      <w:ind w:left="1559" w:hanging="1559"/>
      <w:jc w:val="left"/>
    </w:pPr>
    <w:rPr>
      <w:rFonts w:ascii="Arial" w:hAnsi="Arial" w:cs="Times New Roman"/>
      <w:b/>
      <w:noProof w:val="0"/>
      <w:sz w:val="24"/>
      <w:szCs w:val="24"/>
      <w:lang w:eastAsia="en-US"/>
    </w:rPr>
  </w:style>
  <w:style w:type="paragraph" w:customStyle="1" w:styleId="TableASR">
    <w:name w:val="TableASR"/>
    <w:basedOn w:val="Normal"/>
    <w:uiPriority w:val="99"/>
    <w:rsid w:val="00AC546B"/>
    <w:pPr>
      <w:spacing w:before="360" w:after="120" w:line="280" w:lineRule="exact"/>
      <w:ind w:left="2410" w:hanging="2410"/>
      <w:jc w:val="left"/>
    </w:pPr>
    <w:rPr>
      <w:rFonts w:ascii="Arial" w:hAnsi="Arial" w:cs="Times New Roman"/>
      <w:b/>
      <w:noProof w:val="0"/>
      <w:szCs w:val="24"/>
    </w:rPr>
  </w:style>
  <w:style w:type="paragraph" w:customStyle="1" w:styleId="Style">
    <w:name w:val="Style"/>
    <w:basedOn w:val="Normal"/>
    <w:uiPriority w:val="99"/>
    <w:rsid w:val="00AC546B"/>
    <w:pPr>
      <w:spacing w:before="120" w:after="120" w:line="240" w:lineRule="auto"/>
      <w:jc w:val="left"/>
    </w:pPr>
    <w:rPr>
      <w:rFonts w:ascii="Arial" w:hAnsi="Arial" w:cs="Times New Roman"/>
      <w:noProof w:val="0"/>
      <w:sz w:val="22"/>
      <w:szCs w:val="20"/>
      <w:lang w:eastAsia="en-US"/>
    </w:rPr>
  </w:style>
  <w:style w:type="paragraph" w:customStyle="1" w:styleId="FooterPageEven">
    <w:name w:val="FooterPageEven"/>
    <w:basedOn w:val="FooterPageOdd"/>
    <w:uiPriority w:val="99"/>
    <w:rsid w:val="00CE246E"/>
    <w:pPr>
      <w:jc w:val="left"/>
    </w:pPr>
  </w:style>
  <w:style w:type="paragraph" w:customStyle="1" w:styleId="TableOfAmend">
    <w:name w:val="TableOfAmend"/>
    <w:basedOn w:val="Normal"/>
    <w:uiPriority w:val="99"/>
    <w:rsid w:val="00CE246E"/>
    <w:pPr>
      <w:tabs>
        <w:tab w:val="right" w:leader="dot" w:pos="2268"/>
      </w:tabs>
      <w:spacing w:before="60" w:line="200" w:lineRule="exact"/>
      <w:ind w:left="170" w:right="-11" w:hanging="170"/>
      <w:jc w:val="left"/>
    </w:pPr>
    <w:rPr>
      <w:rFonts w:ascii="Arial" w:hAnsi="Arial" w:cs="Times New Roman"/>
      <w:noProof w:val="0"/>
      <w:sz w:val="18"/>
      <w:szCs w:val="24"/>
    </w:rPr>
  </w:style>
  <w:style w:type="paragraph" w:customStyle="1" w:styleId="TableOfAmend0pt">
    <w:name w:val="TableOfAmend0pt"/>
    <w:basedOn w:val="TableOfAmend"/>
    <w:uiPriority w:val="99"/>
    <w:rsid w:val="00CE246E"/>
    <w:pPr>
      <w:spacing w:before="0"/>
    </w:pPr>
  </w:style>
  <w:style w:type="paragraph" w:customStyle="1" w:styleId="TableOfStatRules">
    <w:name w:val="TableOfStatRules"/>
    <w:basedOn w:val="Normal"/>
    <w:uiPriority w:val="99"/>
    <w:rsid w:val="00CE246E"/>
    <w:pPr>
      <w:spacing w:before="60" w:line="200" w:lineRule="exact"/>
      <w:jc w:val="left"/>
    </w:pPr>
    <w:rPr>
      <w:rFonts w:ascii="Arial" w:hAnsi="Arial" w:cs="Times New Roman"/>
      <w:noProof w:val="0"/>
      <w:sz w:val="18"/>
      <w:szCs w:val="24"/>
    </w:rPr>
  </w:style>
  <w:style w:type="character" w:customStyle="1" w:styleId="CharSectnoAm">
    <w:name w:val="CharSectnoAm"/>
    <w:basedOn w:val="DefaultParagraphFont"/>
    <w:uiPriority w:val="99"/>
    <w:rsid w:val="00AC546B"/>
    <w:rPr>
      <w:rFonts w:cs="Times New Roman"/>
    </w:rPr>
  </w:style>
  <w:style w:type="paragraph" w:customStyle="1" w:styleId="Char">
    <w:name w:val="Char"/>
    <w:basedOn w:val="Normal"/>
    <w:uiPriority w:val="99"/>
    <w:rsid w:val="005935CF"/>
    <w:pPr>
      <w:spacing w:before="0" w:line="240" w:lineRule="auto"/>
      <w:jc w:val="left"/>
    </w:pPr>
    <w:rPr>
      <w:rFonts w:ascii="Times New Roman" w:hAnsi="Times New Roman" w:cs="Times New Roman"/>
      <w:noProof w:val="0"/>
      <w:sz w:val="24"/>
      <w:szCs w:val="24"/>
      <w:lang w:val="en-US"/>
    </w:rPr>
  </w:style>
  <w:style w:type="paragraph" w:customStyle="1" w:styleId="CharChar">
    <w:name w:val="Char Char"/>
    <w:basedOn w:val="TOC9"/>
    <w:uiPriority w:val="99"/>
    <w:rsid w:val="0015481D"/>
    <w:rPr>
      <w:lang w:val="en-US"/>
    </w:rPr>
  </w:style>
  <w:style w:type="paragraph" w:customStyle="1" w:styleId="FooterEven">
    <w:name w:val="Footer Even"/>
    <w:basedOn w:val="Footer"/>
    <w:uiPriority w:val="99"/>
    <w:rsid w:val="00CE246E"/>
    <w:rPr>
      <w:color w:val="2B7C32"/>
    </w:rPr>
  </w:style>
  <w:style w:type="paragraph" w:customStyle="1" w:styleId="FooterOdd">
    <w:name w:val="Footer Odd"/>
    <w:basedOn w:val="Footer"/>
    <w:uiPriority w:val="99"/>
    <w:rsid w:val="00CE246E"/>
    <w:pPr>
      <w:jc w:val="right"/>
    </w:pPr>
    <w:rPr>
      <w:color w:val="2B7C32"/>
    </w:rPr>
  </w:style>
  <w:style w:type="paragraph" w:customStyle="1" w:styleId="HeaderEven">
    <w:name w:val="Header Even"/>
    <w:basedOn w:val="Header"/>
    <w:uiPriority w:val="99"/>
    <w:rsid w:val="00CE246E"/>
    <w:rPr>
      <w:color w:val="2B7C32"/>
      <w:szCs w:val="18"/>
    </w:rPr>
  </w:style>
  <w:style w:type="paragraph" w:customStyle="1" w:styleId="HeaderOdd">
    <w:name w:val="Header Odd"/>
    <w:basedOn w:val="Header"/>
    <w:uiPriority w:val="99"/>
    <w:rsid w:val="00CE246E"/>
    <w:pPr>
      <w:jc w:val="right"/>
    </w:pPr>
    <w:rPr>
      <w:color w:val="2B7C32"/>
      <w:szCs w:val="18"/>
    </w:rPr>
  </w:style>
  <w:style w:type="paragraph" w:customStyle="1" w:styleId="longrule">
    <w:name w:val="long rule"/>
    <w:basedOn w:val="Normal"/>
    <w:uiPriority w:val="99"/>
    <w:rsid w:val="00A135D6"/>
    <w:pPr>
      <w:pBdr>
        <w:bottom w:val="single" w:sz="2" w:space="4" w:color="auto"/>
      </w:pBdr>
      <w:spacing w:before="260" w:line="240" w:lineRule="auto"/>
      <w:jc w:val="center"/>
    </w:pPr>
    <w:rPr>
      <w:rFonts w:ascii="Times New Roman" w:hAnsi="Times New Roman" w:cs="Times New Roman"/>
      <w:noProof w:val="0"/>
      <w:sz w:val="24"/>
      <w:szCs w:val="20"/>
    </w:rPr>
  </w:style>
  <w:style w:type="paragraph" w:customStyle="1" w:styleId="SchedulePara0">
    <w:name w:val="Schedule Para"/>
    <w:basedOn w:val="Normal"/>
    <w:uiPriority w:val="99"/>
    <w:rsid w:val="00A135D6"/>
    <w:pPr>
      <w:spacing w:before="180" w:line="260" w:lineRule="exact"/>
      <w:ind w:left="964" w:hanging="964"/>
      <w:jc w:val="left"/>
    </w:pPr>
    <w:rPr>
      <w:rFonts w:ascii="Times New Roman" w:hAnsi="Times New Roman" w:cs="Times New Roman"/>
      <w:noProof w:val="0"/>
      <w:sz w:val="24"/>
      <w:szCs w:val="20"/>
    </w:rPr>
  </w:style>
  <w:style w:type="paragraph" w:customStyle="1" w:styleId="SchedulePart0">
    <w:name w:val="Schedule Part"/>
    <w:basedOn w:val="Scheduletitle"/>
    <w:uiPriority w:val="99"/>
    <w:rsid w:val="00A135D6"/>
    <w:pPr>
      <w:pageBreakBefore w:val="0"/>
      <w:autoSpaceDE w:val="0"/>
      <w:autoSpaceDN w:val="0"/>
      <w:spacing w:before="360"/>
    </w:pPr>
    <w:rPr>
      <w:rFonts w:cs="Arial"/>
      <w:bCs/>
      <w:sz w:val="28"/>
      <w:szCs w:val="28"/>
      <w:lang w:eastAsia="en-AU"/>
    </w:rPr>
  </w:style>
  <w:style w:type="paragraph" w:customStyle="1" w:styleId="Footerinfo0">
    <w:name w:val="Footerinfo"/>
    <w:basedOn w:val="Footer"/>
    <w:uiPriority w:val="99"/>
    <w:rsid w:val="00A135D6"/>
    <w:rPr>
      <w:rFonts w:cs="Times New Roman"/>
      <w:color w:val="auto"/>
      <w:sz w:val="12"/>
      <w:szCs w:val="24"/>
    </w:rPr>
  </w:style>
  <w:style w:type="numbering" w:styleId="111111">
    <w:name w:val="Outline List 2"/>
    <w:basedOn w:val="NoList"/>
    <w:uiPriority w:val="99"/>
    <w:semiHidden/>
    <w:unhideWhenUsed/>
    <w:pPr>
      <w:numPr>
        <w:numId w:val="11"/>
      </w:numPr>
    </w:pPr>
  </w:style>
  <w:style w:type="numbering" w:styleId="1ai">
    <w:name w:val="Outline List 1"/>
    <w:basedOn w:val="NoList"/>
    <w:uiPriority w:val="99"/>
    <w:semiHidden/>
    <w:unhideWhenUsed/>
    <w:pPr>
      <w:numPr>
        <w:numId w:val="12"/>
      </w:numPr>
    </w:pPr>
  </w:style>
  <w:style w:type="numbering" w:styleId="ArticleSection">
    <w:name w:val="Outline List 3"/>
    <w:basedOn w:val="NoList"/>
    <w:uiPriority w:val="99"/>
    <w:semiHidden/>
    <w:unhideWhenUsed/>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E246E"/>
    <w:pPr>
      <w:spacing w:before="40" w:after="0" w:line="300" w:lineRule="atLeast"/>
      <w:jc w:val="both"/>
    </w:pPr>
    <w:rPr>
      <w:rFonts w:ascii="Times" w:hAnsi="Times" w:cs="Times"/>
      <w:noProof/>
      <w:sz w:val="26"/>
      <w:szCs w:val="26"/>
    </w:rPr>
  </w:style>
  <w:style w:type="paragraph" w:styleId="Heading1">
    <w:name w:val="heading 1"/>
    <w:basedOn w:val="Normal"/>
    <w:next w:val="Normal"/>
    <w:link w:val="Heading1Char"/>
    <w:uiPriority w:val="99"/>
    <w:qFormat/>
    <w:rsid w:val="00CE246E"/>
    <w:pPr>
      <w:keepNext/>
      <w:numPr>
        <w:numId w:val="34"/>
      </w:numPr>
      <w:spacing w:before="240" w:after="60" w:line="240" w:lineRule="auto"/>
      <w:jc w:val="left"/>
      <w:outlineLvl w:val="0"/>
    </w:pPr>
    <w:rPr>
      <w:rFonts w:ascii="Arial" w:hAnsi="Arial" w:cs="Arial"/>
      <w:b/>
      <w:bCs/>
      <w:noProof w:val="0"/>
      <w:kern w:val="32"/>
      <w:sz w:val="32"/>
      <w:szCs w:val="32"/>
    </w:rPr>
  </w:style>
  <w:style w:type="paragraph" w:styleId="Heading2">
    <w:name w:val="heading 2"/>
    <w:basedOn w:val="Normal"/>
    <w:next w:val="Normal"/>
    <w:link w:val="Heading2Char"/>
    <w:uiPriority w:val="99"/>
    <w:qFormat/>
    <w:rsid w:val="00CE246E"/>
    <w:pPr>
      <w:keepNext/>
      <w:numPr>
        <w:ilvl w:val="1"/>
        <w:numId w:val="34"/>
      </w:numPr>
      <w:spacing w:before="240" w:after="60" w:line="240" w:lineRule="auto"/>
      <w:jc w:val="left"/>
      <w:outlineLvl w:val="1"/>
    </w:pPr>
    <w:rPr>
      <w:rFonts w:ascii="Arial" w:hAnsi="Arial" w:cs="Arial"/>
      <w:b/>
      <w:bCs/>
      <w:i/>
      <w:iCs/>
      <w:noProof w:val="0"/>
      <w:sz w:val="28"/>
      <w:szCs w:val="28"/>
    </w:rPr>
  </w:style>
  <w:style w:type="paragraph" w:styleId="Heading3">
    <w:name w:val="heading 3"/>
    <w:basedOn w:val="Normal"/>
    <w:next w:val="Normal"/>
    <w:link w:val="Heading3Char"/>
    <w:uiPriority w:val="99"/>
    <w:qFormat/>
    <w:rsid w:val="00CE246E"/>
    <w:pPr>
      <w:keepNext/>
      <w:numPr>
        <w:ilvl w:val="2"/>
        <w:numId w:val="34"/>
      </w:numPr>
      <w:spacing w:before="240" w:after="60" w:line="240" w:lineRule="auto"/>
      <w:jc w:val="left"/>
      <w:outlineLvl w:val="2"/>
    </w:pPr>
    <w:rPr>
      <w:rFonts w:ascii="Arial" w:hAnsi="Arial" w:cs="Arial"/>
      <w:b/>
      <w:bCs/>
      <w:noProof w:val="0"/>
    </w:rPr>
  </w:style>
  <w:style w:type="paragraph" w:styleId="Heading4">
    <w:name w:val="heading 4"/>
    <w:basedOn w:val="Normal"/>
    <w:next w:val="Normal"/>
    <w:link w:val="Heading4Char"/>
    <w:uiPriority w:val="99"/>
    <w:qFormat/>
    <w:rsid w:val="00CE246E"/>
    <w:pPr>
      <w:keepNext/>
      <w:numPr>
        <w:ilvl w:val="3"/>
        <w:numId w:val="34"/>
      </w:numPr>
      <w:spacing w:before="240" w:after="60" w:line="240" w:lineRule="auto"/>
      <w:jc w:val="left"/>
      <w:outlineLvl w:val="3"/>
    </w:pPr>
    <w:rPr>
      <w:rFonts w:ascii="Times New Roman" w:hAnsi="Times New Roman" w:cs="Times New Roman"/>
      <w:b/>
      <w:bCs/>
      <w:noProof w:val="0"/>
      <w:sz w:val="28"/>
      <w:szCs w:val="28"/>
    </w:rPr>
  </w:style>
  <w:style w:type="paragraph" w:styleId="Heading5">
    <w:name w:val="heading 5"/>
    <w:basedOn w:val="Normal"/>
    <w:next w:val="Normal"/>
    <w:link w:val="Heading5Char"/>
    <w:uiPriority w:val="99"/>
    <w:qFormat/>
    <w:rsid w:val="00CE246E"/>
    <w:pPr>
      <w:numPr>
        <w:ilvl w:val="4"/>
        <w:numId w:val="34"/>
      </w:numPr>
      <w:spacing w:before="240" w:after="60" w:line="240" w:lineRule="auto"/>
      <w:jc w:val="left"/>
      <w:outlineLvl w:val="4"/>
    </w:pPr>
    <w:rPr>
      <w:rFonts w:ascii="Times New Roman" w:hAnsi="Times New Roman" w:cs="Times New Roman"/>
      <w:b/>
      <w:bCs/>
      <w:i/>
      <w:iCs/>
      <w:noProof w:val="0"/>
    </w:rPr>
  </w:style>
  <w:style w:type="paragraph" w:styleId="Heading6">
    <w:name w:val="heading 6"/>
    <w:basedOn w:val="Normal"/>
    <w:next w:val="Normal"/>
    <w:link w:val="Heading6Char"/>
    <w:uiPriority w:val="99"/>
    <w:qFormat/>
    <w:rsid w:val="00CE246E"/>
    <w:pPr>
      <w:numPr>
        <w:ilvl w:val="5"/>
        <w:numId w:val="34"/>
      </w:numPr>
      <w:spacing w:before="240" w:after="60" w:line="240" w:lineRule="auto"/>
      <w:jc w:val="left"/>
      <w:outlineLvl w:val="5"/>
    </w:pPr>
    <w:rPr>
      <w:rFonts w:ascii="Times New Roman" w:hAnsi="Times New Roman" w:cs="Times New Roman"/>
      <w:b/>
      <w:bCs/>
      <w:noProof w:val="0"/>
      <w:sz w:val="22"/>
      <w:szCs w:val="22"/>
    </w:rPr>
  </w:style>
  <w:style w:type="paragraph" w:styleId="Heading7">
    <w:name w:val="heading 7"/>
    <w:basedOn w:val="Normal"/>
    <w:next w:val="Normal"/>
    <w:link w:val="Heading7Char"/>
    <w:uiPriority w:val="99"/>
    <w:qFormat/>
    <w:rsid w:val="00CE246E"/>
    <w:pPr>
      <w:numPr>
        <w:ilvl w:val="6"/>
        <w:numId w:val="34"/>
      </w:numPr>
      <w:spacing w:before="240" w:after="60" w:line="240" w:lineRule="auto"/>
      <w:jc w:val="left"/>
      <w:outlineLvl w:val="6"/>
    </w:pPr>
    <w:rPr>
      <w:rFonts w:ascii="Times New Roman" w:hAnsi="Times New Roman" w:cs="Times New Roman"/>
      <w:noProof w:val="0"/>
      <w:sz w:val="24"/>
      <w:szCs w:val="24"/>
    </w:rPr>
  </w:style>
  <w:style w:type="paragraph" w:styleId="Heading8">
    <w:name w:val="heading 8"/>
    <w:basedOn w:val="Normal"/>
    <w:next w:val="Normal"/>
    <w:link w:val="Heading8Char"/>
    <w:uiPriority w:val="99"/>
    <w:qFormat/>
    <w:rsid w:val="00CE246E"/>
    <w:pPr>
      <w:keepNext/>
      <w:numPr>
        <w:ilvl w:val="7"/>
        <w:numId w:val="34"/>
      </w:numPr>
      <w:spacing w:before="284" w:after="360" w:line="240" w:lineRule="auto"/>
      <w:jc w:val="right"/>
      <w:outlineLvl w:val="7"/>
    </w:pPr>
    <w:rPr>
      <w:rFonts w:ascii="Arial" w:hAnsi="Arial" w:cs="Times New Roman"/>
      <w:iCs/>
      <w:noProof w:val="0"/>
      <w:color w:val="2B7C32"/>
      <w:sz w:val="48"/>
      <w:szCs w:val="24"/>
    </w:rPr>
  </w:style>
  <w:style w:type="paragraph" w:styleId="Heading9">
    <w:name w:val="heading 9"/>
    <w:basedOn w:val="Normal"/>
    <w:next w:val="Normal"/>
    <w:link w:val="Heading9Char"/>
    <w:uiPriority w:val="99"/>
    <w:qFormat/>
    <w:rsid w:val="00CE246E"/>
    <w:pPr>
      <w:keepNext/>
      <w:numPr>
        <w:ilvl w:val="8"/>
        <w:numId w:val="34"/>
      </w:numPr>
      <w:spacing w:before="170" w:after="113" w:line="320" w:lineRule="exact"/>
      <w:jc w:val="right"/>
      <w:outlineLvl w:val="8"/>
    </w:pPr>
    <w:rPr>
      <w:rFonts w:ascii="Arial" w:hAnsi="Arial" w:cs="Arial"/>
      <w:b/>
      <w:noProof w:val="0"/>
      <w:color w:val="2B7C32"/>
      <w:sz w:val="28"/>
      <w:szCs w:val="22"/>
    </w:rPr>
  </w:style>
  <w:style w:type="character" w:default="1" w:styleId="DefaultParagraphFont">
    <w:name w:val="Default Paragraph Font"/>
    <w:aliases w:val="Char Char1"/>
    <w:uiPriority w:val="99"/>
    <w:rsid w:val="00CE24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cs="Arial"/>
      <w:b/>
      <w:bCs/>
      <w:kern w:val="32"/>
      <w:sz w:val="32"/>
      <w:szCs w:val="32"/>
    </w:rPr>
  </w:style>
  <w:style w:type="character" w:customStyle="1" w:styleId="Heading2Char">
    <w:name w:val="Heading 2 Char"/>
    <w:basedOn w:val="DefaultParagraphFont"/>
    <w:link w:val="Heading2"/>
    <w:uiPriority w:val="99"/>
    <w:rPr>
      <w:rFonts w:ascii="Arial" w:hAnsi="Arial" w:cs="Arial"/>
      <w:b/>
      <w:bCs/>
      <w:i/>
      <w:iCs/>
      <w:sz w:val="28"/>
      <w:szCs w:val="28"/>
    </w:rPr>
  </w:style>
  <w:style w:type="character" w:customStyle="1" w:styleId="Heading3Char">
    <w:name w:val="Heading 3 Char"/>
    <w:basedOn w:val="DefaultParagraphFont"/>
    <w:link w:val="Heading3"/>
    <w:uiPriority w:val="99"/>
    <w:rPr>
      <w:rFonts w:ascii="Arial" w:hAnsi="Arial" w:cs="Arial"/>
      <w:b/>
      <w:bCs/>
      <w:sz w:val="26"/>
      <w:szCs w:val="26"/>
    </w:rPr>
  </w:style>
  <w:style w:type="character" w:customStyle="1" w:styleId="Heading4Char">
    <w:name w:val="Heading 4 Char"/>
    <w:basedOn w:val="DefaultParagraphFont"/>
    <w:link w:val="Heading4"/>
    <w:uiPriority w:val="99"/>
    <w:rPr>
      <w:b/>
      <w:bCs/>
      <w:sz w:val="28"/>
      <w:szCs w:val="28"/>
    </w:rPr>
  </w:style>
  <w:style w:type="character" w:customStyle="1" w:styleId="Heading5Char">
    <w:name w:val="Heading 5 Char"/>
    <w:basedOn w:val="DefaultParagraphFont"/>
    <w:link w:val="Heading5"/>
    <w:uiPriority w:val="99"/>
    <w:rPr>
      <w:b/>
      <w:bCs/>
      <w:i/>
      <w:iCs/>
      <w:sz w:val="26"/>
      <w:szCs w:val="26"/>
    </w:rPr>
  </w:style>
  <w:style w:type="character" w:customStyle="1" w:styleId="Heading6Char">
    <w:name w:val="Heading 6 Char"/>
    <w:basedOn w:val="DefaultParagraphFont"/>
    <w:link w:val="Heading6"/>
    <w:uiPriority w:val="99"/>
    <w:rPr>
      <w:b/>
      <w:bCs/>
    </w:rPr>
  </w:style>
  <w:style w:type="character" w:customStyle="1" w:styleId="Heading7Char">
    <w:name w:val="Heading 7 Char"/>
    <w:basedOn w:val="DefaultParagraphFont"/>
    <w:link w:val="Heading7"/>
    <w:uiPriority w:val="99"/>
    <w:rPr>
      <w:sz w:val="24"/>
      <w:szCs w:val="24"/>
    </w:rPr>
  </w:style>
  <w:style w:type="character" w:customStyle="1" w:styleId="Heading8Char">
    <w:name w:val="Heading 8 Char"/>
    <w:basedOn w:val="DefaultParagraphFont"/>
    <w:link w:val="Heading8"/>
    <w:uiPriority w:val="99"/>
    <w:rPr>
      <w:rFonts w:ascii="Arial" w:hAnsi="Arial"/>
      <w:iCs/>
      <w:color w:val="2B7C32"/>
      <w:sz w:val="48"/>
      <w:szCs w:val="24"/>
    </w:rPr>
  </w:style>
  <w:style w:type="character" w:customStyle="1" w:styleId="Heading9Char">
    <w:name w:val="Heading 9 Char"/>
    <w:basedOn w:val="DefaultParagraphFont"/>
    <w:link w:val="Heading9"/>
    <w:uiPriority w:val="99"/>
    <w:rPr>
      <w:rFonts w:ascii="Arial" w:hAnsi="Arial" w:cs="Arial"/>
      <w:b/>
      <w:color w:val="2B7C32"/>
      <w:sz w:val="28"/>
    </w:rPr>
  </w:style>
  <w:style w:type="paragraph" w:customStyle="1" w:styleId="ContentsSectionBreak">
    <w:name w:val="ContentsSectionBreak"/>
    <w:basedOn w:val="Normal"/>
    <w:next w:val="Normal"/>
    <w:uiPriority w:val="99"/>
    <w:rsid w:val="00CE246E"/>
    <w:pPr>
      <w:spacing w:before="0" w:line="240" w:lineRule="auto"/>
      <w:jc w:val="left"/>
    </w:pPr>
    <w:rPr>
      <w:rFonts w:ascii="Times New Roman" w:hAnsi="Times New Roman" w:cs="Times New Roman"/>
      <w:noProof w:val="0"/>
      <w:sz w:val="24"/>
      <w:szCs w:val="24"/>
      <w:lang w:eastAsia="en-US"/>
    </w:rPr>
  </w:style>
  <w:style w:type="paragraph" w:customStyle="1" w:styleId="DictionarySectionBreak">
    <w:name w:val="DictionarySectionBreak"/>
    <w:basedOn w:val="Normal"/>
    <w:next w:val="Normal"/>
    <w:uiPriority w:val="99"/>
    <w:rsid w:val="00CE246E"/>
    <w:pPr>
      <w:spacing w:before="0" w:line="240" w:lineRule="auto"/>
      <w:jc w:val="left"/>
    </w:pPr>
    <w:rPr>
      <w:rFonts w:ascii="Times New Roman" w:hAnsi="Times New Roman" w:cs="Times New Roman"/>
      <w:noProof w:val="0"/>
      <w:sz w:val="24"/>
      <w:szCs w:val="24"/>
      <w:lang w:eastAsia="en-US"/>
    </w:rPr>
  </w:style>
  <w:style w:type="paragraph" w:styleId="Footer">
    <w:name w:val="footer"/>
    <w:basedOn w:val="Normal"/>
    <w:link w:val="FooterChar"/>
    <w:uiPriority w:val="99"/>
    <w:rsid w:val="00CE246E"/>
    <w:pPr>
      <w:tabs>
        <w:tab w:val="center" w:pos="4153"/>
        <w:tab w:val="right" w:pos="8306"/>
      </w:tabs>
      <w:spacing w:before="0" w:line="240" w:lineRule="auto"/>
      <w:jc w:val="left"/>
    </w:pPr>
    <w:rPr>
      <w:rFonts w:ascii="Arial" w:hAnsi="Arial" w:cs="Arial"/>
      <w:noProof w:val="0"/>
      <w:color w:val="F8981D"/>
      <w:sz w:val="18"/>
      <w:szCs w:val="18"/>
    </w:rPr>
  </w:style>
  <w:style w:type="character" w:customStyle="1" w:styleId="FooterChar">
    <w:name w:val="Footer Char"/>
    <w:basedOn w:val="DefaultParagraphFont"/>
    <w:link w:val="Footer"/>
    <w:uiPriority w:val="99"/>
    <w:semiHidden/>
    <w:rPr>
      <w:sz w:val="24"/>
      <w:szCs w:val="24"/>
    </w:rPr>
  </w:style>
  <w:style w:type="paragraph" w:customStyle="1" w:styleId="FooterDraft">
    <w:name w:val="FooterDraft"/>
    <w:basedOn w:val="Normal"/>
    <w:uiPriority w:val="99"/>
    <w:rsid w:val="00CE246E"/>
    <w:pPr>
      <w:spacing w:before="0" w:line="240" w:lineRule="auto"/>
      <w:jc w:val="center"/>
    </w:pPr>
    <w:rPr>
      <w:rFonts w:ascii="Arial" w:hAnsi="Arial" w:cs="Times New Roman"/>
      <w:b/>
      <w:noProof w:val="0"/>
      <w:sz w:val="40"/>
      <w:szCs w:val="24"/>
      <w:lang w:eastAsia="en-US"/>
    </w:rPr>
  </w:style>
  <w:style w:type="paragraph" w:customStyle="1" w:styleId="FooterInfo">
    <w:name w:val="FooterInfo"/>
    <w:basedOn w:val="Normal"/>
    <w:uiPriority w:val="99"/>
    <w:rsid w:val="00CE246E"/>
    <w:pPr>
      <w:spacing w:before="0" w:line="240" w:lineRule="auto"/>
      <w:jc w:val="left"/>
    </w:pPr>
    <w:rPr>
      <w:rFonts w:ascii="Arial" w:hAnsi="Arial" w:cs="Times New Roman"/>
      <w:noProof w:val="0"/>
      <w:sz w:val="12"/>
      <w:szCs w:val="24"/>
      <w:lang w:eastAsia="en-US"/>
    </w:rPr>
  </w:style>
  <w:style w:type="paragraph" w:customStyle="1" w:styleId="HeaderBoldEven">
    <w:name w:val="HeaderBoldEven"/>
    <w:basedOn w:val="Normal"/>
    <w:uiPriority w:val="99"/>
    <w:rsid w:val="00CE246E"/>
    <w:pPr>
      <w:spacing w:before="120" w:after="60" w:line="240" w:lineRule="auto"/>
      <w:jc w:val="left"/>
    </w:pPr>
    <w:rPr>
      <w:rFonts w:ascii="Arial" w:hAnsi="Arial" w:cs="Times New Roman"/>
      <w:b/>
      <w:noProof w:val="0"/>
      <w:sz w:val="20"/>
      <w:szCs w:val="24"/>
      <w:lang w:eastAsia="en-US"/>
    </w:rPr>
  </w:style>
  <w:style w:type="paragraph" w:customStyle="1" w:styleId="HeaderBoldOdd">
    <w:name w:val="HeaderBoldOdd"/>
    <w:basedOn w:val="Normal"/>
    <w:uiPriority w:val="99"/>
    <w:rsid w:val="00CE246E"/>
    <w:pPr>
      <w:spacing w:before="120" w:after="60" w:line="240" w:lineRule="auto"/>
      <w:jc w:val="right"/>
    </w:pPr>
    <w:rPr>
      <w:rFonts w:ascii="Arial" w:hAnsi="Arial" w:cs="Times New Roman"/>
      <w:b/>
      <w:noProof w:val="0"/>
      <w:sz w:val="20"/>
      <w:szCs w:val="24"/>
      <w:lang w:eastAsia="en-US"/>
    </w:rPr>
  </w:style>
  <w:style w:type="paragraph" w:customStyle="1" w:styleId="HeaderContentsPage">
    <w:name w:val="HeaderContents&quot;Page&quot;"/>
    <w:basedOn w:val="Normal"/>
    <w:uiPriority w:val="99"/>
    <w:rsid w:val="00CE246E"/>
    <w:pPr>
      <w:spacing w:before="120" w:after="120" w:line="240" w:lineRule="auto"/>
      <w:jc w:val="right"/>
    </w:pPr>
    <w:rPr>
      <w:rFonts w:ascii="Arial" w:hAnsi="Arial" w:cs="Times New Roman"/>
      <w:noProof w:val="0"/>
      <w:sz w:val="20"/>
      <w:szCs w:val="24"/>
      <w:lang w:eastAsia="en-US"/>
    </w:rPr>
  </w:style>
  <w:style w:type="paragraph" w:customStyle="1" w:styleId="HeaderLiteEven">
    <w:name w:val="HeaderLiteEven"/>
    <w:basedOn w:val="Normal"/>
    <w:uiPriority w:val="99"/>
    <w:rsid w:val="00CE246E"/>
    <w:pPr>
      <w:tabs>
        <w:tab w:val="center" w:pos="3969"/>
        <w:tab w:val="right" w:pos="8505"/>
      </w:tabs>
      <w:spacing w:before="60" w:line="240" w:lineRule="auto"/>
      <w:jc w:val="left"/>
    </w:pPr>
    <w:rPr>
      <w:rFonts w:ascii="Arial" w:hAnsi="Arial" w:cs="Times New Roman"/>
      <w:noProof w:val="0"/>
      <w:color w:val="22529E"/>
      <w:sz w:val="18"/>
      <w:szCs w:val="24"/>
      <w:lang w:eastAsia="en-US"/>
    </w:rPr>
  </w:style>
  <w:style w:type="paragraph" w:customStyle="1" w:styleId="HeaderLiteOdd">
    <w:name w:val="HeaderLiteOdd"/>
    <w:basedOn w:val="Normal"/>
    <w:uiPriority w:val="99"/>
    <w:rsid w:val="00CE246E"/>
    <w:pPr>
      <w:tabs>
        <w:tab w:val="center" w:pos="3969"/>
        <w:tab w:val="right" w:pos="8505"/>
      </w:tabs>
      <w:spacing w:before="60" w:line="240" w:lineRule="auto"/>
      <w:jc w:val="right"/>
    </w:pPr>
    <w:rPr>
      <w:rFonts w:ascii="Arial" w:hAnsi="Arial" w:cs="Times New Roman"/>
      <w:noProof w:val="0"/>
      <w:color w:val="22529E"/>
      <w:sz w:val="18"/>
      <w:szCs w:val="24"/>
      <w:lang w:eastAsia="en-US"/>
    </w:rPr>
  </w:style>
  <w:style w:type="paragraph" w:customStyle="1" w:styleId="MainBodySectionBreak">
    <w:name w:val="MainBody Section Break"/>
    <w:basedOn w:val="Normal"/>
    <w:next w:val="Normal"/>
    <w:uiPriority w:val="99"/>
    <w:rsid w:val="00CE246E"/>
    <w:pPr>
      <w:spacing w:before="0" w:line="240" w:lineRule="auto"/>
      <w:jc w:val="left"/>
    </w:pPr>
    <w:rPr>
      <w:rFonts w:ascii="Times New Roman" w:hAnsi="Times New Roman" w:cs="Times New Roman"/>
      <w:noProof w:val="0"/>
      <w:sz w:val="24"/>
      <w:szCs w:val="24"/>
      <w:lang w:eastAsia="en-US"/>
    </w:rPr>
  </w:style>
  <w:style w:type="paragraph" w:customStyle="1" w:styleId="NotesSectionBreak">
    <w:name w:val="NotesSectionBreak"/>
    <w:basedOn w:val="Normal"/>
    <w:next w:val="Normal"/>
    <w:uiPriority w:val="99"/>
    <w:rsid w:val="00CE246E"/>
    <w:pPr>
      <w:spacing w:before="0" w:line="240" w:lineRule="auto"/>
      <w:jc w:val="left"/>
    </w:pPr>
    <w:rPr>
      <w:rFonts w:ascii="Times New Roman" w:hAnsi="Times New Roman" w:cs="Times New Roman"/>
      <w:noProof w:val="0"/>
      <w:sz w:val="24"/>
      <w:szCs w:val="24"/>
      <w:lang w:eastAsia="en-US"/>
    </w:rPr>
  </w:style>
  <w:style w:type="paragraph" w:customStyle="1" w:styleId="ReadersGuideSectionBreak">
    <w:name w:val="ReadersGuideSectionBreak"/>
    <w:basedOn w:val="Normal"/>
    <w:next w:val="Normal"/>
    <w:uiPriority w:val="99"/>
    <w:rsid w:val="00CE246E"/>
    <w:pPr>
      <w:spacing w:before="0" w:line="240" w:lineRule="auto"/>
      <w:jc w:val="left"/>
    </w:pPr>
    <w:rPr>
      <w:rFonts w:ascii="Times New Roman" w:hAnsi="Times New Roman" w:cs="Times New Roman"/>
      <w:noProof w:val="0"/>
      <w:sz w:val="24"/>
      <w:szCs w:val="24"/>
      <w:lang w:eastAsia="en-US"/>
    </w:rPr>
  </w:style>
  <w:style w:type="paragraph" w:customStyle="1" w:styleId="SchedSectionBreak">
    <w:name w:val="SchedSectionBreak"/>
    <w:basedOn w:val="Normal"/>
    <w:next w:val="Normal"/>
    <w:uiPriority w:val="99"/>
    <w:rsid w:val="00CE246E"/>
    <w:pPr>
      <w:spacing w:before="0" w:line="240" w:lineRule="auto"/>
      <w:jc w:val="left"/>
    </w:pPr>
    <w:rPr>
      <w:rFonts w:ascii="Times New Roman" w:hAnsi="Times New Roman" w:cs="Times New Roman"/>
      <w:noProof w:val="0"/>
      <w:sz w:val="24"/>
      <w:szCs w:val="24"/>
      <w:lang w:eastAsia="en-US"/>
    </w:rPr>
  </w:style>
  <w:style w:type="paragraph" w:customStyle="1" w:styleId="SigningPageBreak">
    <w:name w:val="SigningPageBreak"/>
    <w:basedOn w:val="Normal"/>
    <w:next w:val="Normal"/>
    <w:uiPriority w:val="99"/>
    <w:rsid w:val="00CE246E"/>
    <w:pPr>
      <w:spacing w:before="0" w:line="240" w:lineRule="auto"/>
      <w:jc w:val="left"/>
    </w:pPr>
    <w:rPr>
      <w:rFonts w:ascii="Times New Roman" w:hAnsi="Times New Roman" w:cs="Times New Roman"/>
      <w:noProof w:val="0"/>
      <w:sz w:val="24"/>
      <w:szCs w:val="24"/>
      <w:lang w:eastAsia="en-US"/>
    </w:rPr>
  </w:style>
  <w:style w:type="paragraph" w:styleId="BlockText">
    <w:name w:val="Block Text"/>
    <w:basedOn w:val="Normal"/>
    <w:uiPriority w:val="99"/>
    <w:rsid w:val="00CE246E"/>
    <w:pPr>
      <w:spacing w:before="0" w:after="120" w:line="240" w:lineRule="auto"/>
      <w:ind w:left="1440" w:right="1440"/>
      <w:jc w:val="left"/>
    </w:pPr>
    <w:rPr>
      <w:rFonts w:ascii="Times New Roman" w:hAnsi="Times New Roman" w:cs="Times New Roman"/>
      <w:noProof w:val="0"/>
      <w:sz w:val="24"/>
      <w:szCs w:val="24"/>
    </w:rPr>
  </w:style>
  <w:style w:type="paragraph" w:styleId="BodyText">
    <w:name w:val="Body Text"/>
    <w:basedOn w:val="Normal"/>
    <w:link w:val="BodyTextChar"/>
    <w:uiPriority w:val="99"/>
    <w:rsid w:val="00CE246E"/>
    <w:pPr>
      <w:spacing w:before="0" w:after="120" w:line="240" w:lineRule="auto"/>
      <w:jc w:val="left"/>
    </w:pPr>
    <w:rPr>
      <w:rFonts w:ascii="Times New Roman" w:hAnsi="Times New Roman" w:cs="Times New Roman"/>
      <w:noProof w:val="0"/>
      <w:sz w:val="24"/>
      <w:szCs w:val="24"/>
    </w:rPr>
  </w:style>
  <w:style w:type="character" w:customStyle="1" w:styleId="BodyTextChar">
    <w:name w:val="Body Text Char"/>
    <w:basedOn w:val="DefaultParagraphFont"/>
    <w:link w:val="BodyText"/>
    <w:uiPriority w:val="99"/>
    <w:semiHidden/>
    <w:rPr>
      <w:sz w:val="24"/>
      <w:szCs w:val="24"/>
    </w:rPr>
  </w:style>
  <w:style w:type="paragraph" w:styleId="BodyText2">
    <w:name w:val="Body Text 2"/>
    <w:basedOn w:val="Normal"/>
    <w:link w:val="BodyText2Char"/>
    <w:uiPriority w:val="99"/>
    <w:rsid w:val="00CE246E"/>
    <w:pPr>
      <w:spacing w:before="0" w:after="120" w:line="480" w:lineRule="auto"/>
      <w:jc w:val="left"/>
    </w:pPr>
    <w:rPr>
      <w:rFonts w:ascii="Times New Roman" w:hAnsi="Times New Roman" w:cs="Times New Roman"/>
      <w:noProof w:val="0"/>
      <w:sz w:val="24"/>
      <w:szCs w:val="24"/>
    </w:rPr>
  </w:style>
  <w:style w:type="character" w:customStyle="1" w:styleId="BodyText2Char">
    <w:name w:val="Body Text 2 Char"/>
    <w:basedOn w:val="DefaultParagraphFont"/>
    <w:link w:val="BodyText2"/>
    <w:uiPriority w:val="99"/>
    <w:semiHidden/>
    <w:rPr>
      <w:sz w:val="24"/>
      <w:szCs w:val="24"/>
    </w:rPr>
  </w:style>
  <w:style w:type="paragraph" w:styleId="BodyText3">
    <w:name w:val="Body Text 3"/>
    <w:basedOn w:val="Normal"/>
    <w:link w:val="BodyText3Char"/>
    <w:uiPriority w:val="99"/>
    <w:rsid w:val="00CE246E"/>
    <w:pPr>
      <w:spacing w:before="0" w:after="120" w:line="240" w:lineRule="auto"/>
      <w:jc w:val="left"/>
    </w:pPr>
    <w:rPr>
      <w:rFonts w:ascii="Times New Roman" w:hAnsi="Times New Roman" w:cs="Times New Roman"/>
      <w:noProof w:val="0"/>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rsid w:val="00CE246E"/>
    <w:pPr>
      <w:ind w:firstLine="210"/>
    </w:pPr>
  </w:style>
  <w:style w:type="character" w:customStyle="1" w:styleId="BodyTextFirstIndentChar">
    <w:name w:val="Body Text First Indent Char"/>
    <w:basedOn w:val="BodyTextChar"/>
    <w:link w:val="BodyTextFirstIndent"/>
    <w:uiPriority w:val="99"/>
    <w:semiHidden/>
    <w:rPr>
      <w:sz w:val="24"/>
      <w:szCs w:val="24"/>
    </w:rPr>
  </w:style>
  <w:style w:type="paragraph" w:styleId="BodyTextIndent">
    <w:name w:val="Body Text Indent"/>
    <w:basedOn w:val="Normal"/>
    <w:link w:val="BodyTextIndentChar"/>
    <w:uiPriority w:val="99"/>
    <w:rsid w:val="00CE246E"/>
    <w:pPr>
      <w:spacing w:before="0" w:after="120" w:line="240" w:lineRule="auto"/>
      <w:ind w:left="283"/>
      <w:jc w:val="left"/>
    </w:pPr>
    <w:rPr>
      <w:rFonts w:ascii="Times New Roman" w:hAnsi="Times New Roman" w:cs="Times New Roman"/>
      <w:noProof w:val="0"/>
      <w:sz w:val="24"/>
      <w:szCs w:val="24"/>
    </w:rPr>
  </w:style>
  <w:style w:type="character" w:customStyle="1" w:styleId="BodyTextIndentChar">
    <w:name w:val="Body Text Indent Char"/>
    <w:basedOn w:val="DefaultParagraphFont"/>
    <w:link w:val="BodyTextIndent"/>
    <w:uiPriority w:val="99"/>
    <w:semiHidden/>
    <w:rPr>
      <w:sz w:val="24"/>
      <w:szCs w:val="24"/>
    </w:rPr>
  </w:style>
  <w:style w:type="paragraph" w:styleId="BodyTextFirstIndent2">
    <w:name w:val="Body Text First Indent 2"/>
    <w:basedOn w:val="BodyTextIndent"/>
    <w:link w:val="BodyTextFirstIndent2Char"/>
    <w:uiPriority w:val="99"/>
    <w:rsid w:val="00CE246E"/>
    <w:pPr>
      <w:ind w:firstLine="210"/>
    </w:pPr>
  </w:style>
  <w:style w:type="character" w:customStyle="1" w:styleId="BodyTextFirstIndent2Char">
    <w:name w:val="Body Text First Indent 2 Char"/>
    <w:basedOn w:val="BodyTextIndentChar"/>
    <w:link w:val="BodyTextFirstIndent2"/>
    <w:uiPriority w:val="99"/>
    <w:semiHidden/>
    <w:rPr>
      <w:sz w:val="24"/>
      <w:szCs w:val="24"/>
    </w:rPr>
  </w:style>
  <w:style w:type="paragraph" w:styleId="BodyTextIndent2">
    <w:name w:val="Body Text Indent 2"/>
    <w:basedOn w:val="Normal"/>
    <w:link w:val="BodyTextIndent2Char"/>
    <w:uiPriority w:val="99"/>
    <w:rsid w:val="00CE246E"/>
    <w:pPr>
      <w:spacing w:before="0" w:after="120" w:line="480" w:lineRule="auto"/>
      <w:ind w:left="283"/>
      <w:jc w:val="left"/>
    </w:pPr>
    <w:rPr>
      <w:rFonts w:ascii="Times New Roman" w:hAnsi="Times New Roman" w:cs="Times New Roman"/>
      <w:noProof w:val="0"/>
      <w:sz w:val="24"/>
      <w:szCs w:val="24"/>
    </w:rPr>
  </w:style>
  <w:style w:type="character" w:customStyle="1" w:styleId="BodyTextIndent2Char">
    <w:name w:val="Body Text Indent 2 Char"/>
    <w:basedOn w:val="DefaultParagraphFont"/>
    <w:link w:val="BodyTextIndent2"/>
    <w:uiPriority w:val="99"/>
    <w:semiHidden/>
    <w:rPr>
      <w:sz w:val="24"/>
      <w:szCs w:val="24"/>
    </w:rPr>
  </w:style>
  <w:style w:type="paragraph" w:styleId="BodyTextIndent3">
    <w:name w:val="Body Text Indent 3"/>
    <w:basedOn w:val="Normal"/>
    <w:link w:val="BodyTextIndent3Char"/>
    <w:uiPriority w:val="99"/>
    <w:rsid w:val="00CE246E"/>
    <w:pPr>
      <w:spacing w:before="0" w:after="120" w:line="240" w:lineRule="auto"/>
      <w:ind w:left="283"/>
      <w:jc w:val="left"/>
    </w:pPr>
    <w:rPr>
      <w:rFonts w:ascii="Times New Roman" w:hAnsi="Times New Roman" w:cs="Times New Roman"/>
      <w:noProof w:val="0"/>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losing">
    <w:name w:val="Closing"/>
    <w:basedOn w:val="Normal"/>
    <w:link w:val="ClosingChar"/>
    <w:uiPriority w:val="99"/>
    <w:rsid w:val="00CE246E"/>
    <w:pPr>
      <w:spacing w:before="0" w:line="240" w:lineRule="auto"/>
      <w:ind w:left="4252"/>
      <w:jc w:val="left"/>
    </w:pPr>
    <w:rPr>
      <w:rFonts w:ascii="Times New Roman" w:hAnsi="Times New Roman" w:cs="Times New Roman"/>
      <w:noProof w:val="0"/>
      <w:sz w:val="24"/>
      <w:szCs w:val="24"/>
    </w:rPr>
  </w:style>
  <w:style w:type="character" w:customStyle="1" w:styleId="ClosingChar">
    <w:name w:val="Closing Char"/>
    <w:basedOn w:val="DefaultParagraphFont"/>
    <w:link w:val="Closing"/>
    <w:uiPriority w:val="99"/>
    <w:semiHidden/>
    <w:rPr>
      <w:sz w:val="24"/>
      <w:szCs w:val="24"/>
    </w:rPr>
  </w:style>
  <w:style w:type="paragraph" w:styleId="Date">
    <w:name w:val="Date"/>
    <w:basedOn w:val="Normal"/>
    <w:next w:val="Normal"/>
    <w:link w:val="DateChar"/>
    <w:uiPriority w:val="99"/>
    <w:rsid w:val="00CE246E"/>
    <w:pPr>
      <w:spacing w:before="0" w:line="240" w:lineRule="auto"/>
      <w:jc w:val="left"/>
    </w:pPr>
    <w:rPr>
      <w:rFonts w:ascii="Times New Roman" w:hAnsi="Times New Roman" w:cs="Times New Roman"/>
      <w:noProof w:val="0"/>
      <w:sz w:val="24"/>
      <w:szCs w:val="24"/>
    </w:rPr>
  </w:style>
  <w:style w:type="character" w:customStyle="1" w:styleId="DateChar">
    <w:name w:val="Date Char"/>
    <w:basedOn w:val="DefaultParagraphFont"/>
    <w:link w:val="Date"/>
    <w:uiPriority w:val="99"/>
    <w:semiHidden/>
    <w:rPr>
      <w:sz w:val="24"/>
      <w:szCs w:val="24"/>
    </w:rPr>
  </w:style>
  <w:style w:type="paragraph" w:styleId="E-mailSignature">
    <w:name w:val="E-mail Signature"/>
    <w:basedOn w:val="Normal"/>
    <w:link w:val="E-mailSignatureChar"/>
    <w:uiPriority w:val="99"/>
    <w:rsid w:val="00CE246E"/>
    <w:pPr>
      <w:spacing w:before="0" w:line="240" w:lineRule="auto"/>
      <w:jc w:val="left"/>
    </w:pPr>
    <w:rPr>
      <w:rFonts w:ascii="Times New Roman" w:hAnsi="Times New Roman" w:cs="Times New Roman"/>
      <w:noProof w:val="0"/>
      <w:sz w:val="24"/>
      <w:szCs w:val="24"/>
    </w:rPr>
  </w:style>
  <w:style w:type="character" w:customStyle="1" w:styleId="E-mailSignatureChar">
    <w:name w:val="E-mail Signature Char"/>
    <w:basedOn w:val="DefaultParagraphFont"/>
    <w:link w:val="E-mailSignature"/>
    <w:uiPriority w:val="99"/>
    <w:semiHidden/>
    <w:rPr>
      <w:sz w:val="24"/>
      <w:szCs w:val="24"/>
    </w:rPr>
  </w:style>
  <w:style w:type="character" w:styleId="Emphasis">
    <w:name w:val="Emphasis"/>
    <w:basedOn w:val="DefaultParagraphFont"/>
    <w:uiPriority w:val="99"/>
    <w:qFormat/>
    <w:rsid w:val="00CE246E"/>
    <w:rPr>
      <w:rFonts w:cs="Times New Roman"/>
      <w:i/>
      <w:iCs/>
    </w:rPr>
  </w:style>
  <w:style w:type="paragraph" w:styleId="EnvelopeAddress">
    <w:name w:val="envelope address"/>
    <w:basedOn w:val="Normal"/>
    <w:uiPriority w:val="99"/>
    <w:rsid w:val="00CE246E"/>
    <w:pPr>
      <w:framePr w:w="7920" w:h="1980" w:hRule="exact" w:hSpace="180" w:wrap="auto" w:hAnchor="page" w:xAlign="center" w:yAlign="bottom"/>
      <w:spacing w:before="0" w:line="240" w:lineRule="auto"/>
      <w:ind w:left="2880"/>
      <w:jc w:val="left"/>
    </w:pPr>
    <w:rPr>
      <w:rFonts w:ascii="Arial" w:hAnsi="Arial" w:cs="Arial"/>
      <w:noProof w:val="0"/>
      <w:sz w:val="24"/>
      <w:szCs w:val="24"/>
    </w:rPr>
  </w:style>
  <w:style w:type="paragraph" w:styleId="EnvelopeReturn">
    <w:name w:val="envelope return"/>
    <w:basedOn w:val="Normal"/>
    <w:uiPriority w:val="99"/>
    <w:rsid w:val="00CE246E"/>
    <w:pPr>
      <w:spacing w:before="0" w:line="240" w:lineRule="auto"/>
      <w:jc w:val="left"/>
    </w:pPr>
    <w:rPr>
      <w:rFonts w:ascii="Arial" w:hAnsi="Arial" w:cs="Arial"/>
      <w:noProof w:val="0"/>
      <w:sz w:val="20"/>
      <w:szCs w:val="20"/>
    </w:rPr>
  </w:style>
  <w:style w:type="character" w:styleId="FollowedHyperlink">
    <w:name w:val="FollowedHyperlink"/>
    <w:basedOn w:val="DefaultParagraphFont"/>
    <w:uiPriority w:val="99"/>
    <w:rsid w:val="00CE246E"/>
    <w:rPr>
      <w:rFonts w:cs="Times New Roman"/>
      <w:color w:val="800080"/>
      <w:u w:val="single"/>
    </w:rPr>
  </w:style>
  <w:style w:type="paragraph" w:styleId="Header">
    <w:name w:val="header"/>
    <w:basedOn w:val="Normal"/>
    <w:link w:val="HeaderChar"/>
    <w:uiPriority w:val="99"/>
    <w:rsid w:val="00CE246E"/>
    <w:pPr>
      <w:spacing w:before="0" w:line="240" w:lineRule="auto"/>
      <w:jc w:val="left"/>
    </w:pPr>
    <w:rPr>
      <w:rFonts w:ascii="Arial" w:hAnsi="Arial" w:cs="Times New Roman"/>
      <w:noProof w:val="0"/>
      <w:color w:val="F8981D"/>
      <w:sz w:val="18"/>
      <w:szCs w:val="20"/>
    </w:rPr>
  </w:style>
  <w:style w:type="character" w:customStyle="1" w:styleId="HeaderChar">
    <w:name w:val="Header Char"/>
    <w:basedOn w:val="DefaultParagraphFont"/>
    <w:link w:val="Header"/>
    <w:uiPriority w:val="99"/>
    <w:semiHidden/>
    <w:rPr>
      <w:sz w:val="24"/>
      <w:szCs w:val="24"/>
    </w:rPr>
  </w:style>
  <w:style w:type="character" w:styleId="HTMLAcronym">
    <w:name w:val="HTML Acronym"/>
    <w:basedOn w:val="DefaultParagraphFont"/>
    <w:uiPriority w:val="99"/>
    <w:rsid w:val="00CE246E"/>
    <w:rPr>
      <w:rFonts w:cs="Times New Roman"/>
    </w:rPr>
  </w:style>
  <w:style w:type="paragraph" w:styleId="HTMLAddress">
    <w:name w:val="HTML Address"/>
    <w:basedOn w:val="Normal"/>
    <w:link w:val="HTMLAddressChar"/>
    <w:uiPriority w:val="99"/>
    <w:rsid w:val="00CE246E"/>
    <w:pPr>
      <w:spacing w:before="0" w:line="240" w:lineRule="auto"/>
      <w:jc w:val="left"/>
    </w:pPr>
    <w:rPr>
      <w:rFonts w:ascii="Times New Roman" w:hAnsi="Times New Roman" w:cs="Times New Roman"/>
      <w:i/>
      <w:iCs/>
      <w:noProof w:val="0"/>
      <w:sz w:val="24"/>
      <w:szCs w:val="24"/>
    </w:rPr>
  </w:style>
  <w:style w:type="character" w:customStyle="1" w:styleId="HTMLAddressChar">
    <w:name w:val="HTML Address Char"/>
    <w:basedOn w:val="DefaultParagraphFont"/>
    <w:link w:val="HTMLAddress"/>
    <w:uiPriority w:val="99"/>
    <w:semiHidden/>
    <w:rPr>
      <w:i/>
      <w:iCs/>
      <w:sz w:val="24"/>
      <w:szCs w:val="24"/>
    </w:rPr>
  </w:style>
  <w:style w:type="character" w:styleId="HTMLCite">
    <w:name w:val="HTML Cite"/>
    <w:basedOn w:val="DefaultParagraphFont"/>
    <w:uiPriority w:val="99"/>
    <w:rsid w:val="00CE246E"/>
    <w:rPr>
      <w:rFonts w:cs="Times New Roman"/>
      <w:i/>
      <w:iCs/>
    </w:rPr>
  </w:style>
  <w:style w:type="character" w:styleId="HTMLCode">
    <w:name w:val="HTML Code"/>
    <w:basedOn w:val="DefaultParagraphFont"/>
    <w:uiPriority w:val="99"/>
    <w:rsid w:val="00CE246E"/>
    <w:rPr>
      <w:rFonts w:ascii="Courier New" w:hAnsi="Courier New" w:cs="Courier New"/>
      <w:sz w:val="20"/>
      <w:szCs w:val="20"/>
    </w:rPr>
  </w:style>
  <w:style w:type="character" w:styleId="HTMLDefinition">
    <w:name w:val="HTML Definition"/>
    <w:basedOn w:val="DefaultParagraphFont"/>
    <w:uiPriority w:val="99"/>
    <w:rsid w:val="00CE246E"/>
    <w:rPr>
      <w:rFonts w:cs="Times New Roman"/>
      <w:i/>
      <w:iCs/>
    </w:rPr>
  </w:style>
  <w:style w:type="character" w:styleId="HTMLKeyboard">
    <w:name w:val="HTML Keyboard"/>
    <w:basedOn w:val="DefaultParagraphFont"/>
    <w:uiPriority w:val="99"/>
    <w:rsid w:val="00CE246E"/>
    <w:rPr>
      <w:rFonts w:ascii="Courier New" w:hAnsi="Courier New" w:cs="Courier New"/>
      <w:sz w:val="20"/>
      <w:szCs w:val="20"/>
    </w:rPr>
  </w:style>
  <w:style w:type="paragraph" w:styleId="HTMLPreformatted">
    <w:name w:val="HTML Preformatted"/>
    <w:basedOn w:val="Normal"/>
    <w:link w:val="HTMLPreformattedChar"/>
    <w:uiPriority w:val="99"/>
    <w:rsid w:val="00CE246E"/>
    <w:pPr>
      <w:spacing w:before="0" w:line="240" w:lineRule="auto"/>
      <w:jc w:val="left"/>
    </w:pPr>
    <w:rPr>
      <w:rFonts w:ascii="Courier New" w:hAnsi="Courier New" w:cs="Courier New"/>
      <w:noProof w:val="0"/>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character" w:styleId="HTMLSample">
    <w:name w:val="HTML Sample"/>
    <w:basedOn w:val="DefaultParagraphFont"/>
    <w:uiPriority w:val="99"/>
    <w:rsid w:val="00CE246E"/>
    <w:rPr>
      <w:rFonts w:ascii="Courier New" w:hAnsi="Courier New" w:cs="Courier New"/>
    </w:rPr>
  </w:style>
  <w:style w:type="character" w:styleId="HTMLTypewriter">
    <w:name w:val="HTML Typewriter"/>
    <w:basedOn w:val="DefaultParagraphFont"/>
    <w:uiPriority w:val="99"/>
    <w:rsid w:val="00CE246E"/>
    <w:rPr>
      <w:rFonts w:ascii="Courier New" w:hAnsi="Courier New" w:cs="Courier New"/>
      <w:sz w:val="20"/>
      <w:szCs w:val="20"/>
    </w:rPr>
  </w:style>
  <w:style w:type="character" w:styleId="HTMLVariable">
    <w:name w:val="HTML Variable"/>
    <w:basedOn w:val="DefaultParagraphFont"/>
    <w:uiPriority w:val="99"/>
    <w:rsid w:val="00CE246E"/>
    <w:rPr>
      <w:rFonts w:cs="Times New Roman"/>
      <w:i/>
      <w:iCs/>
    </w:rPr>
  </w:style>
  <w:style w:type="character" w:styleId="Hyperlink">
    <w:name w:val="Hyperlink"/>
    <w:basedOn w:val="DefaultParagraphFont"/>
    <w:uiPriority w:val="99"/>
    <w:rsid w:val="00CE246E"/>
    <w:rPr>
      <w:rFonts w:cs="Times New Roman"/>
      <w:color w:val="0000FF"/>
      <w:u w:val="single"/>
    </w:rPr>
  </w:style>
  <w:style w:type="character" w:styleId="LineNumber">
    <w:name w:val="line number"/>
    <w:basedOn w:val="DefaultParagraphFont"/>
    <w:uiPriority w:val="99"/>
    <w:rsid w:val="00CE246E"/>
    <w:rPr>
      <w:rFonts w:cs="Times New Roman"/>
    </w:rPr>
  </w:style>
  <w:style w:type="paragraph" w:styleId="List">
    <w:name w:val="List"/>
    <w:basedOn w:val="Normal"/>
    <w:uiPriority w:val="99"/>
    <w:rsid w:val="00CE246E"/>
    <w:pPr>
      <w:spacing w:before="0" w:line="240" w:lineRule="auto"/>
      <w:ind w:left="283" w:hanging="283"/>
      <w:jc w:val="left"/>
    </w:pPr>
    <w:rPr>
      <w:rFonts w:ascii="Times New Roman" w:hAnsi="Times New Roman" w:cs="Times New Roman"/>
      <w:noProof w:val="0"/>
      <w:sz w:val="24"/>
      <w:szCs w:val="24"/>
    </w:rPr>
  </w:style>
  <w:style w:type="paragraph" w:styleId="List2">
    <w:name w:val="List 2"/>
    <w:basedOn w:val="Normal"/>
    <w:uiPriority w:val="99"/>
    <w:rsid w:val="00CE246E"/>
    <w:pPr>
      <w:spacing w:before="0" w:line="240" w:lineRule="auto"/>
      <w:ind w:left="566" w:hanging="283"/>
      <w:jc w:val="left"/>
    </w:pPr>
    <w:rPr>
      <w:rFonts w:ascii="Times New Roman" w:hAnsi="Times New Roman" w:cs="Times New Roman"/>
      <w:noProof w:val="0"/>
      <w:sz w:val="24"/>
      <w:szCs w:val="24"/>
    </w:rPr>
  </w:style>
  <w:style w:type="paragraph" w:styleId="List3">
    <w:name w:val="List 3"/>
    <w:basedOn w:val="Normal"/>
    <w:uiPriority w:val="99"/>
    <w:rsid w:val="00CE246E"/>
    <w:pPr>
      <w:spacing w:before="0" w:line="240" w:lineRule="auto"/>
      <w:ind w:left="849" w:hanging="283"/>
      <w:jc w:val="left"/>
    </w:pPr>
    <w:rPr>
      <w:rFonts w:ascii="Times New Roman" w:hAnsi="Times New Roman" w:cs="Times New Roman"/>
      <w:noProof w:val="0"/>
      <w:sz w:val="24"/>
      <w:szCs w:val="24"/>
    </w:rPr>
  </w:style>
  <w:style w:type="paragraph" w:styleId="List4">
    <w:name w:val="List 4"/>
    <w:basedOn w:val="Normal"/>
    <w:uiPriority w:val="99"/>
    <w:rsid w:val="00CE246E"/>
    <w:pPr>
      <w:spacing w:before="0" w:line="240" w:lineRule="auto"/>
      <w:ind w:left="1132" w:hanging="283"/>
      <w:jc w:val="left"/>
    </w:pPr>
    <w:rPr>
      <w:rFonts w:ascii="Times New Roman" w:hAnsi="Times New Roman" w:cs="Times New Roman"/>
      <w:noProof w:val="0"/>
      <w:sz w:val="24"/>
      <w:szCs w:val="24"/>
    </w:rPr>
  </w:style>
  <w:style w:type="paragraph" w:styleId="List5">
    <w:name w:val="List 5"/>
    <w:basedOn w:val="Normal"/>
    <w:uiPriority w:val="99"/>
    <w:rsid w:val="00CE246E"/>
    <w:pPr>
      <w:spacing w:before="0" w:line="240" w:lineRule="auto"/>
      <w:ind w:left="1415" w:hanging="283"/>
      <w:jc w:val="left"/>
    </w:pPr>
    <w:rPr>
      <w:rFonts w:ascii="Times New Roman" w:hAnsi="Times New Roman" w:cs="Times New Roman"/>
      <w:noProof w:val="0"/>
      <w:sz w:val="24"/>
      <w:szCs w:val="24"/>
    </w:rPr>
  </w:style>
  <w:style w:type="paragraph" w:styleId="ListBullet">
    <w:name w:val="List Bullet"/>
    <w:basedOn w:val="Normal"/>
    <w:autoRedefine/>
    <w:uiPriority w:val="99"/>
    <w:rsid w:val="00CE246E"/>
    <w:pPr>
      <w:numPr>
        <w:numId w:val="4"/>
      </w:numPr>
      <w:tabs>
        <w:tab w:val="clear" w:pos="1209"/>
        <w:tab w:val="num" w:pos="1440"/>
      </w:tabs>
      <w:spacing w:before="0" w:line="240" w:lineRule="auto"/>
      <w:ind w:left="0" w:firstLine="0"/>
      <w:jc w:val="left"/>
    </w:pPr>
    <w:rPr>
      <w:rFonts w:ascii="Times New Roman" w:hAnsi="Times New Roman" w:cs="Times New Roman"/>
      <w:noProof w:val="0"/>
      <w:sz w:val="24"/>
      <w:szCs w:val="24"/>
    </w:rPr>
  </w:style>
  <w:style w:type="paragraph" w:styleId="ListBullet2">
    <w:name w:val="List Bullet 2"/>
    <w:basedOn w:val="Normal"/>
    <w:autoRedefine/>
    <w:uiPriority w:val="99"/>
    <w:rsid w:val="00CE246E"/>
    <w:pPr>
      <w:numPr>
        <w:numId w:val="5"/>
      </w:numPr>
      <w:tabs>
        <w:tab w:val="clear" w:pos="1492"/>
        <w:tab w:val="num" w:pos="360"/>
        <w:tab w:val="num" w:pos="1440"/>
      </w:tabs>
      <w:spacing w:before="0" w:line="240" w:lineRule="auto"/>
      <w:ind w:left="0" w:firstLine="0"/>
      <w:jc w:val="left"/>
    </w:pPr>
    <w:rPr>
      <w:rFonts w:ascii="Times New Roman" w:hAnsi="Times New Roman" w:cs="Times New Roman"/>
      <w:noProof w:val="0"/>
      <w:sz w:val="24"/>
      <w:szCs w:val="24"/>
    </w:rPr>
  </w:style>
  <w:style w:type="paragraph" w:styleId="ListBullet3">
    <w:name w:val="List Bullet 3"/>
    <w:basedOn w:val="Normal"/>
    <w:autoRedefine/>
    <w:uiPriority w:val="99"/>
    <w:rsid w:val="00CE246E"/>
    <w:pPr>
      <w:numPr>
        <w:numId w:val="6"/>
      </w:numPr>
      <w:tabs>
        <w:tab w:val="clear" w:pos="360"/>
        <w:tab w:val="num" w:pos="1440"/>
      </w:tabs>
      <w:spacing w:before="0" w:line="240" w:lineRule="auto"/>
      <w:ind w:left="0" w:firstLine="0"/>
      <w:jc w:val="left"/>
    </w:pPr>
    <w:rPr>
      <w:rFonts w:ascii="Times New Roman" w:hAnsi="Times New Roman" w:cs="Times New Roman"/>
      <w:noProof w:val="0"/>
      <w:sz w:val="24"/>
      <w:szCs w:val="24"/>
    </w:rPr>
  </w:style>
  <w:style w:type="paragraph" w:styleId="ListBullet4">
    <w:name w:val="List Bullet 4"/>
    <w:basedOn w:val="Normal"/>
    <w:autoRedefine/>
    <w:uiPriority w:val="99"/>
    <w:rsid w:val="00CE246E"/>
    <w:pPr>
      <w:numPr>
        <w:numId w:val="7"/>
      </w:numPr>
      <w:tabs>
        <w:tab w:val="clear" w:pos="643"/>
        <w:tab w:val="num" w:pos="1440"/>
      </w:tabs>
      <w:spacing w:before="0" w:line="240" w:lineRule="auto"/>
      <w:ind w:left="0" w:firstLine="0"/>
      <w:jc w:val="left"/>
    </w:pPr>
    <w:rPr>
      <w:rFonts w:ascii="Times New Roman" w:hAnsi="Times New Roman" w:cs="Times New Roman"/>
      <w:noProof w:val="0"/>
      <w:sz w:val="24"/>
      <w:szCs w:val="24"/>
    </w:rPr>
  </w:style>
  <w:style w:type="paragraph" w:styleId="ListBullet5">
    <w:name w:val="List Bullet 5"/>
    <w:basedOn w:val="Normal"/>
    <w:autoRedefine/>
    <w:uiPriority w:val="99"/>
    <w:rsid w:val="00CE246E"/>
    <w:pPr>
      <w:numPr>
        <w:numId w:val="8"/>
      </w:numPr>
      <w:tabs>
        <w:tab w:val="clear" w:pos="926"/>
        <w:tab w:val="num" w:pos="1440"/>
      </w:tabs>
      <w:spacing w:before="0" w:line="240" w:lineRule="auto"/>
      <w:ind w:left="0" w:firstLine="0"/>
      <w:jc w:val="left"/>
    </w:pPr>
    <w:rPr>
      <w:rFonts w:ascii="Times New Roman" w:hAnsi="Times New Roman" w:cs="Times New Roman"/>
      <w:noProof w:val="0"/>
      <w:sz w:val="24"/>
      <w:szCs w:val="24"/>
    </w:rPr>
  </w:style>
  <w:style w:type="paragraph" w:styleId="ListContinue">
    <w:name w:val="List Continue"/>
    <w:basedOn w:val="Normal"/>
    <w:uiPriority w:val="99"/>
    <w:rsid w:val="00CE246E"/>
    <w:pPr>
      <w:spacing w:before="0" w:after="120" w:line="240" w:lineRule="auto"/>
      <w:ind w:left="283"/>
      <w:jc w:val="left"/>
    </w:pPr>
    <w:rPr>
      <w:rFonts w:ascii="Times New Roman" w:hAnsi="Times New Roman" w:cs="Times New Roman"/>
      <w:noProof w:val="0"/>
      <w:sz w:val="24"/>
      <w:szCs w:val="24"/>
    </w:rPr>
  </w:style>
  <w:style w:type="paragraph" w:styleId="ListContinue2">
    <w:name w:val="List Continue 2"/>
    <w:basedOn w:val="Normal"/>
    <w:uiPriority w:val="99"/>
    <w:rsid w:val="00CE246E"/>
    <w:pPr>
      <w:spacing w:before="0" w:after="120" w:line="240" w:lineRule="auto"/>
      <w:ind w:left="566"/>
      <w:jc w:val="left"/>
    </w:pPr>
    <w:rPr>
      <w:rFonts w:ascii="Times New Roman" w:hAnsi="Times New Roman" w:cs="Times New Roman"/>
      <w:noProof w:val="0"/>
      <w:sz w:val="24"/>
      <w:szCs w:val="24"/>
    </w:rPr>
  </w:style>
  <w:style w:type="paragraph" w:styleId="ListContinue3">
    <w:name w:val="List Continue 3"/>
    <w:basedOn w:val="Normal"/>
    <w:uiPriority w:val="99"/>
    <w:rsid w:val="00CE246E"/>
    <w:pPr>
      <w:spacing w:before="0" w:after="120" w:line="240" w:lineRule="auto"/>
      <w:ind w:left="849"/>
      <w:jc w:val="left"/>
    </w:pPr>
    <w:rPr>
      <w:rFonts w:ascii="Times New Roman" w:hAnsi="Times New Roman" w:cs="Times New Roman"/>
      <w:noProof w:val="0"/>
      <w:sz w:val="24"/>
      <w:szCs w:val="24"/>
    </w:rPr>
  </w:style>
  <w:style w:type="paragraph" w:styleId="ListContinue4">
    <w:name w:val="List Continue 4"/>
    <w:basedOn w:val="Normal"/>
    <w:uiPriority w:val="99"/>
    <w:rsid w:val="00CE246E"/>
    <w:pPr>
      <w:spacing w:before="0" w:after="120" w:line="240" w:lineRule="auto"/>
      <w:ind w:left="1132"/>
      <w:jc w:val="left"/>
    </w:pPr>
    <w:rPr>
      <w:rFonts w:ascii="Times New Roman" w:hAnsi="Times New Roman" w:cs="Times New Roman"/>
      <w:noProof w:val="0"/>
      <w:sz w:val="24"/>
      <w:szCs w:val="24"/>
    </w:rPr>
  </w:style>
  <w:style w:type="paragraph" w:styleId="ListContinue5">
    <w:name w:val="List Continue 5"/>
    <w:basedOn w:val="Normal"/>
    <w:uiPriority w:val="99"/>
    <w:rsid w:val="00CE246E"/>
    <w:pPr>
      <w:spacing w:before="0" w:after="120" w:line="240" w:lineRule="auto"/>
      <w:ind w:left="1415"/>
      <w:jc w:val="left"/>
    </w:pPr>
    <w:rPr>
      <w:rFonts w:ascii="Times New Roman" w:hAnsi="Times New Roman" w:cs="Times New Roman"/>
      <w:noProof w:val="0"/>
      <w:sz w:val="24"/>
      <w:szCs w:val="24"/>
    </w:rPr>
  </w:style>
  <w:style w:type="paragraph" w:styleId="ListNumber">
    <w:name w:val="List Number"/>
    <w:basedOn w:val="Normal"/>
    <w:uiPriority w:val="99"/>
    <w:rsid w:val="00CE246E"/>
    <w:pPr>
      <w:numPr>
        <w:numId w:val="9"/>
      </w:numPr>
      <w:tabs>
        <w:tab w:val="clear" w:pos="1209"/>
        <w:tab w:val="num" w:pos="1440"/>
      </w:tabs>
      <w:spacing w:before="0" w:line="240" w:lineRule="auto"/>
      <w:ind w:left="0" w:firstLine="0"/>
      <w:jc w:val="left"/>
    </w:pPr>
    <w:rPr>
      <w:rFonts w:ascii="Times New Roman" w:hAnsi="Times New Roman" w:cs="Times New Roman"/>
      <w:noProof w:val="0"/>
      <w:sz w:val="24"/>
      <w:szCs w:val="24"/>
    </w:rPr>
  </w:style>
  <w:style w:type="paragraph" w:styleId="ListNumber2">
    <w:name w:val="List Number 2"/>
    <w:basedOn w:val="Normal"/>
    <w:uiPriority w:val="99"/>
    <w:rsid w:val="00CE246E"/>
    <w:pPr>
      <w:numPr>
        <w:numId w:val="10"/>
      </w:numPr>
      <w:tabs>
        <w:tab w:val="clear" w:pos="1492"/>
        <w:tab w:val="num" w:pos="1440"/>
      </w:tabs>
      <w:spacing w:before="0" w:line="240" w:lineRule="auto"/>
      <w:ind w:left="0" w:firstLine="0"/>
      <w:jc w:val="left"/>
    </w:pPr>
    <w:rPr>
      <w:rFonts w:ascii="Times New Roman" w:hAnsi="Times New Roman" w:cs="Times New Roman"/>
      <w:noProof w:val="0"/>
      <w:sz w:val="24"/>
      <w:szCs w:val="24"/>
    </w:rPr>
  </w:style>
  <w:style w:type="paragraph" w:styleId="ListNumber3">
    <w:name w:val="List Number 3"/>
    <w:basedOn w:val="Normal"/>
    <w:uiPriority w:val="99"/>
    <w:rsid w:val="00CE246E"/>
    <w:pPr>
      <w:numPr>
        <w:numId w:val="11"/>
      </w:numPr>
      <w:tabs>
        <w:tab w:val="clear" w:pos="360"/>
        <w:tab w:val="num" w:pos="1440"/>
      </w:tabs>
      <w:spacing w:before="0" w:line="240" w:lineRule="auto"/>
      <w:ind w:left="0" w:firstLine="0"/>
      <w:jc w:val="left"/>
    </w:pPr>
    <w:rPr>
      <w:rFonts w:ascii="Times New Roman" w:hAnsi="Times New Roman" w:cs="Times New Roman"/>
      <w:noProof w:val="0"/>
      <w:sz w:val="24"/>
      <w:szCs w:val="24"/>
    </w:rPr>
  </w:style>
  <w:style w:type="paragraph" w:styleId="ListNumber4">
    <w:name w:val="List Number 4"/>
    <w:basedOn w:val="Normal"/>
    <w:uiPriority w:val="99"/>
    <w:rsid w:val="00CE246E"/>
    <w:pPr>
      <w:numPr>
        <w:numId w:val="12"/>
      </w:numPr>
      <w:spacing w:before="0" w:line="240" w:lineRule="auto"/>
      <w:jc w:val="left"/>
    </w:pPr>
    <w:rPr>
      <w:rFonts w:ascii="Times New Roman" w:hAnsi="Times New Roman" w:cs="Times New Roman"/>
      <w:noProof w:val="0"/>
      <w:sz w:val="24"/>
      <w:szCs w:val="24"/>
    </w:rPr>
  </w:style>
  <w:style w:type="paragraph" w:styleId="ListNumber5">
    <w:name w:val="List Number 5"/>
    <w:basedOn w:val="Normal"/>
    <w:uiPriority w:val="99"/>
    <w:rsid w:val="00CE246E"/>
    <w:pPr>
      <w:numPr>
        <w:numId w:val="13"/>
      </w:numPr>
      <w:tabs>
        <w:tab w:val="clear" w:pos="1440"/>
        <w:tab w:val="num" w:pos="643"/>
      </w:tabs>
      <w:spacing w:before="0" w:line="240" w:lineRule="auto"/>
      <w:ind w:left="643" w:hanging="360"/>
      <w:jc w:val="left"/>
    </w:pPr>
    <w:rPr>
      <w:rFonts w:ascii="Times New Roman" w:hAnsi="Times New Roman" w:cs="Times New Roman"/>
      <w:noProof w:val="0"/>
      <w:sz w:val="24"/>
      <w:szCs w:val="24"/>
    </w:rPr>
  </w:style>
  <w:style w:type="paragraph" w:styleId="MessageHeader">
    <w:name w:val="Message Header"/>
    <w:basedOn w:val="Normal"/>
    <w:link w:val="MessageHeaderChar"/>
    <w:uiPriority w:val="99"/>
    <w:rsid w:val="00CE246E"/>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jc w:val="left"/>
    </w:pPr>
    <w:rPr>
      <w:rFonts w:ascii="Arial" w:hAnsi="Arial" w:cs="Arial"/>
      <w:noProof w:val="0"/>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rmalWeb">
    <w:name w:val="Normal (Web)"/>
    <w:basedOn w:val="Normal"/>
    <w:uiPriority w:val="99"/>
    <w:rsid w:val="00CE246E"/>
    <w:pPr>
      <w:spacing w:before="0" w:line="240" w:lineRule="auto"/>
      <w:jc w:val="left"/>
    </w:pPr>
    <w:rPr>
      <w:rFonts w:ascii="Times New Roman" w:hAnsi="Times New Roman" w:cs="Times New Roman"/>
      <w:noProof w:val="0"/>
      <w:sz w:val="24"/>
      <w:szCs w:val="24"/>
    </w:rPr>
  </w:style>
  <w:style w:type="paragraph" w:styleId="NormalIndent">
    <w:name w:val="Normal Indent"/>
    <w:basedOn w:val="Normal"/>
    <w:uiPriority w:val="99"/>
    <w:rsid w:val="00CE246E"/>
    <w:pPr>
      <w:spacing w:before="0" w:line="240" w:lineRule="auto"/>
      <w:ind w:left="720"/>
      <w:jc w:val="left"/>
    </w:pPr>
    <w:rPr>
      <w:rFonts w:ascii="Times New Roman" w:hAnsi="Times New Roman" w:cs="Times New Roman"/>
      <w:noProof w:val="0"/>
      <w:sz w:val="24"/>
      <w:szCs w:val="24"/>
    </w:rPr>
  </w:style>
  <w:style w:type="paragraph" w:styleId="NoteHeading">
    <w:name w:val="Note Heading"/>
    <w:aliases w:val="HN"/>
    <w:basedOn w:val="Normal"/>
    <w:next w:val="Normal"/>
    <w:link w:val="NoteHeadingChar"/>
    <w:uiPriority w:val="99"/>
    <w:rsid w:val="00CE246E"/>
    <w:pPr>
      <w:keepNext/>
      <w:keepLines/>
      <w:pageBreakBefore/>
      <w:tabs>
        <w:tab w:val="left" w:pos="1559"/>
      </w:tabs>
      <w:spacing w:before="120" w:line="240" w:lineRule="atLeast"/>
      <w:jc w:val="left"/>
    </w:pPr>
    <w:rPr>
      <w:rFonts w:ascii="Arial" w:hAnsi="Arial" w:cs="Times New Roman"/>
      <w:b/>
      <w:noProof w:val="0"/>
      <w:sz w:val="32"/>
      <w:szCs w:val="24"/>
    </w:rPr>
  </w:style>
  <w:style w:type="character" w:customStyle="1" w:styleId="NoteHeadingChar">
    <w:name w:val="Note Heading Char"/>
    <w:aliases w:val="HN Char"/>
    <w:basedOn w:val="DefaultParagraphFont"/>
    <w:link w:val="NoteHeading"/>
    <w:uiPriority w:val="99"/>
    <w:semiHidden/>
    <w:rPr>
      <w:sz w:val="24"/>
      <w:szCs w:val="24"/>
    </w:rPr>
  </w:style>
  <w:style w:type="character" w:styleId="PageNumber">
    <w:name w:val="page number"/>
    <w:basedOn w:val="DefaultParagraphFont"/>
    <w:uiPriority w:val="99"/>
    <w:rsid w:val="00CE246E"/>
    <w:rPr>
      <w:rFonts w:cs="Times New Roman"/>
    </w:rPr>
  </w:style>
  <w:style w:type="paragraph" w:styleId="PlainText">
    <w:name w:val="Plain Text"/>
    <w:basedOn w:val="Normal"/>
    <w:link w:val="PlainTextChar"/>
    <w:uiPriority w:val="99"/>
    <w:rsid w:val="00CE246E"/>
    <w:pPr>
      <w:spacing w:before="0" w:line="240" w:lineRule="auto"/>
      <w:jc w:val="left"/>
    </w:pPr>
    <w:rPr>
      <w:rFonts w:ascii="Courier New" w:hAnsi="Courier New" w:cs="Courier New"/>
      <w:noProof w:val="0"/>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Salutation">
    <w:name w:val="Salutation"/>
    <w:basedOn w:val="Normal"/>
    <w:next w:val="Normal"/>
    <w:link w:val="SalutationChar"/>
    <w:uiPriority w:val="99"/>
    <w:rsid w:val="00CE246E"/>
    <w:pPr>
      <w:spacing w:before="0" w:line="240" w:lineRule="auto"/>
      <w:jc w:val="left"/>
    </w:pPr>
    <w:rPr>
      <w:rFonts w:ascii="Times New Roman" w:hAnsi="Times New Roman" w:cs="Times New Roman"/>
      <w:noProof w:val="0"/>
      <w:sz w:val="24"/>
      <w:szCs w:val="24"/>
    </w:rPr>
  </w:style>
  <w:style w:type="character" w:customStyle="1" w:styleId="SalutationChar">
    <w:name w:val="Salutation Char"/>
    <w:basedOn w:val="DefaultParagraphFont"/>
    <w:link w:val="Salutation"/>
    <w:uiPriority w:val="99"/>
    <w:semiHidden/>
    <w:rPr>
      <w:sz w:val="24"/>
      <w:szCs w:val="24"/>
    </w:rPr>
  </w:style>
  <w:style w:type="paragraph" w:styleId="Signature">
    <w:name w:val="Signature"/>
    <w:basedOn w:val="Normal"/>
    <w:link w:val="SignatureChar"/>
    <w:uiPriority w:val="99"/>
    <w:rsid w:val="00CE246E"/>
    <w:pPr>
      <w:spacing w:before="0" w:line="240" w:lineRule="auto"/>
      <w:ind w:left="4252"/>
      <w:jc w:val="left"/>
    </w:pPr>
    <w:rPr>
      <w:rFonts w:ascii="Times New Roman" w:hAnsi="Times New Roman" w:cs="Times New Roman"/>
      <w:noProof w:val="0"/>
      <w:sz w:val="24"/>
      <w:szCs w:val="24"/>
    </w:rPr>
  </w:style>
  <w:style w:type="character" w:customStyle="1" w:styleId="SignatureChar">
    <w:name w:val="Signature Char"/>
    <w:basedOn w:val="DefaultParagraphFont"/>
    <w:link w:val="Signature"/>
    <w:uiPriority w:val="99"/>
    <w:semiHidden/>
    <w:rPr>
      <w:sz w:val="24"/>
      <w:szCs w:val="24"/>
    </w:rPr>
  </w:style>
  <w:style w:type="character" w:styleId="Strong">
    <w:name w:val="Strong"/>
    <w:basedOn w:val="DefaultParagraphFont"/>
    <w:uiPriority w:val="99"/>
    <w:qFormat/>
    <w:rsid w:val="00CE246E"/>
    <w:rPr>
      <w:rFonts w:cs="Times New Roman"/>
      <w:b/>
      <w:bCs/>
    </w:rPr>
  </w:style>
  <w:style w:type="paragraph" w:styleId="Subtitle">
    <w:name w:val="Subtitle"/>
    <w:basedOn w:val="Normal"/>
    <w:link w:val="SubtitleChar"/>
    <w:uiPriority w:val="99"/>
    <w:qFormat/>
    <w:rsid w:val="00CE246E"/>
    <w:pPr>
      <w:spacing w:before="0" w:after="60" w:line="240" w:lineRule="auto"/>
      <w:jc w:val="center"/>
      <w:outlineLvl w:val="1"/>
    </w:pPr>
    <w:rPr>
      <w:rFonts w:ascii="Arial" w:hAnsi="Arial" w:cs="Arial"/>
      <w:noProof w:val="0"/>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table" w:styleId="Table3Deffects1">
    <w:name w:val="Table 3D effects 1"/>
    <w:basedOn w:val="TableNormal"/>
    <w:uiPriority w:val="99"/>
    <w:rsid w:val="00CE246E"/>
    <w:pPr>
      <w:spacing w:after="0" w:line="240" w:lineRule="auto"/>
    </w:pPr>
    <w:rPr>
      <w:sz w:val="20"/>
      <w:szCs w:val="20"/>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CE246E"/>
    <w:pPr>
      <w:spacing w:after="0" w:line="240" w:lineRule="auto"/>
    </w:pPr>
    <w:rPr>
      <w:sz w:val="20"/>
      <w:szCs w:val="20"/>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rsid w:val="00CE246E"/>
    <w:pPr>
      <w:spacing w:after="0" w:line="240" w:lineRule="auto"/>
    </w:pPr>
    <w:rPr>
      <w:sz w:val="20"/>
      <w:szCs w:val="20"/>
    </w:rPr>
    <w:tblPr>
      <w:tblStyleRowBandSize w:val="1"/>
      <w:tblStyleColBandSize w:val="1"/>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rsid w:val="00CE246E"/>
    <w:pPr>
      <w:spacing w:after="0" w:line="240" w:lineRule="auto"/>
    </w:pPr>
    <w:rPr>
      <w:sz w:val="20"/>
      <w:szCs w:val="20"/>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rsid w:val="00CE246E"/>
    <w:pPr>
      <w:spacing w:after="0" w:line="240" w:lineRule="auto"/>
    </w:pPr>
    <w:rPr>
      <w:sz w:val="20"/>
      <w:szCs w:val="20"/>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rsid w:val="00CE246E"/>
    <w:pPr>
      <w:spacing w:after="0" w:line="240"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rsid w:val="00CE246E"/>
    <w:pPr>
      <w:spacing w:after="0" w:line="240"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rsid w:val="00CE246E"/>
    <w:pPr>
      <w:spacing w:after="0" w:line="240"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rsid w:val="00CE246E"/>
    <w:pPr>
      <w:spacing w:after="0" w:line="240" w:lineRule="auto"/>
    </w:pPr>
    <w:rPr>
      <w:sz w:val="20"/>
      <w:szCs w:val="20"/>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rsid w:val="00CE246E"/>
    <w:pPr>
      <w:spacing w:after="0" w:line="240"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CE246E"/>
    <w:pPr>
      <w:spacing w:after="0" w:line="240"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rsid w:val="00CE246E"/>
    <w:pPr>
      <w:spacing w:after="0" w:line="240" w:lineRule="auto"/>
    </w:pPr>
    <w:rPr>
      <w:b/>
      <w:bCs/>
      <w:sz w:val="20"/>
      <w:szCs w:val="20"/>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rsid w:val="00CE246E"/>
    <w:pPr>
      <w:spacing w:after="0" w:line="240"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rsid w:val="00CE246E"/>
    <w:pPr>
      <w:spacing w:after="0" w:line="240" w:lineRule="auto"/>
    </w:pPr>
    <w:rPr>
      <w:sz w:val="20"/>
      <w:szCs w:val="20"/>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rsid w:val="00CE246E"/>
    <w:pPr>
      <w:spacing w:after="0" w:line="240"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rsid w:val="00CE246E"/>
    <w:pPr>
      <w:spacing w:after="0" w:line="240" w:lineRule="auto"/>
    </w:pPr>
    <w:rPr>
      <w:sz w:val="20"/>
      <w:szCs w:val="20"/>
    </w:rPr>
    <w:tblPr>
      <w:tblStyleRowBandSize w:val="1"/>
      <w:tblBorders>
        <w:insideH w:val="single" w:sz="18" w:space="0" w:color="FFFFFF"/>
        <w:insideV w:val="single" w:sz="18" w:space="0" w:color="FFFFFF"/>
      </w:tblBorders>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CE246E"/>
    <w:pPr>
      <w:spacing w:after="0" w:line="240"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tcPr>
    </w:tblStylePr>
  </w:style>
  <w:style w:type="table" w:styleId="TableGrid">
    <w:name w:val="Table Grid"/>
    <w:basedOn w:val="TableNormal"/>
    <w:uiPriority w:val="99"/>
    <w:rsid w:val="00CE246E"/>
    <w:pPr>
      <w:spacing w:after="0" w:line="240" w:lineRule="auto"/>
    </w:pPr>
    <w:rPr>
      <w:sz w:val="20"/>
      <w:szCs w:val="20"/>
    </w:rPr>
    <w:tblPr/>
    <w:tblStylePr w:type="lastRow">
      <w:tblPr/>
      <w:tcPr>
        <w:tcBorders>
          <w:top w:val="nil"/>
          <w:left w:val="nil"/>
          <w:bottom w:val="single" w:sz="4" w:space="0" w:color="auto"/>
          <w:right w:val="nil"/>
          <w:insideH w:val="nil"/>
          <w:insideV w:val="nil"/>
          <w:tl2br w:val="nil"/>
          <w:tr2bl w:val="nil"/>
        </w:tcBorders>
      </w:tcPr>
    </w:tblStylePr>
  </w:style>
  <w:style w:type="table" w:styleId="TableGrid1">
    <w:name w:val="Table Grid 1"/>
    <w:basedOn w:val="TableNormal"/>
    <w:uiPriority w:val="99"/>
    <w:rsid w:val="00CE246E"/>
    <w:pPr>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rsid w:val="00CE246E"/>
    <w:pPr>
      <w:spacing w:after="0" w:line="240" w:lineRule="auto"/>
    </w:pPr>
    <w:rPr>
      <w:sz w:val="20"/>
      <w:szCs w:val="20"/>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rsid w:val="00CE246E"/>
    <w:pPr>
      <w:spacing w:after="0" w:line="240"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rsid w:val="00CE246E"/>
    <w:pPr>
      <w:spacing w:after="0" w:line="240"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rsid w:val="00CE246E"/>
    <w:pPr>
      <w:spacing w:after="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CE246E"/>
    <w:pPr>
      <w:spacing w:after="0" w:line="240"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CE246E"/>
    <w:pPr>
      <w:spacing w:after="0" w:line="240"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CE246E"/>
    <w:pPr>
      <w:spacing w:after="0" w:line="240"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rsid w:val="00CE246E"/>
    <w:pPr>
      <w:spacing w:after="0" w:line="240"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rsid w:val="00CE246E"/>
    <w:pPr>
      <w:spacing w:after="0" w:line="240" w:lineRule="auto"/>
    </w:pPr>
    <w:rPr>
      <w:sz w:val="20"/>
      <w:szCs w:val="20"/>
    </w:rPr>
    <w:tblPr>
      <w:tblStyleRowBandSize w:val="2"/>
      <w:tblBorders>
        <w:bottom w:val="single" w:sz="12" w:space="0" w:color="808080"/>
      </w:tblBorders>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rsid w:val="00CE246E"/>
    <w:pPr>
      <w:spacing w:after="0" w:line="240" w:lineRule="auto"/>
    </w:pPr>
    <w:rPr>
      <w:sz w:val="20"/>
      <w:szCs w:val="20"/>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rsid w:val="00CE246E"/>
    <w:pPr>
      <w:spacing w:after="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CE246E"/>
    <w:pPr>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rsid w:val="00CE246E"/>
    <w:pPr>
      <w:spacing w:after="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CE246E"/>
    <w:pPr>
      <w:spacing w:after="0" w:line="240"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CE246E"/>
    <w:pPr>
      <w:spacing w:after="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CE246E"/>
    <w:pPr>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CE246E"/>
    <w:pPr>
      <w:spacing w:after="0" w:line="240" w:lineRule="auto"/>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CE246E"/>
    <w:pPr>
      <w:spacing w:after="0" w:line="240" w:lineRule="auto"/>
    </w:pPr>
    <w:rPr>
      <w:sz w:val="20"/>
      <w:szCs w:val="20"/>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CE246E"/>
    <w:pPr>
      <w:spacing w:after="0" w:line="240"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CE246E"/>
    <w:pPr>
      <w:spacing w:after="0" w:line="240" w:lineRule="auto"/>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rsid w:val="00CE246E"/>
    <w:pPr>
      <w:spacing w:after="0" w:line="240" w:lineRule="auto"/>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rsid w:val="00CE246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CE246E"/>
    <w:pPr>
      <w:spacing w:after="0" w:line="240"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rsid w:val="00CE246E"/>
    <w:pPr>
      <w:spacing w:after="0" w:line="240"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rsid w:val="00CE246E"/>
    <w:pPr>
      <w:spacing w:after="0" w:line="240"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paragraph" w:customStyle="1" w:styleId="TableENotesHeading">
    <w:name w:val="TableENotesHeading"/>
    <w:basedOn w:val="Normal"/>
    <w:next w:val="TableASLI"/>
    <w:uiPriority w:val="99"/>
    <w:rsid w:val="00CE246E"/>
    <w:pPr>
      <w:spacing w:before="240" w:after="240" w:line="300" w:lineRule="exact"/>
      <w:ind w:left="2410" w:hanging="2410"/>
      <w:jc w:val="left"/>
    </w:pPr>
    <w:rPr>
      <w:rFonts w:ascii="Arial" w:hAnsi="Arial" w:cs="Times New Roman"/>
      <w:b/>
      <w:noProof w:val="0"/>
      <w:sz w:val="28"/>
      <w:szCs w:val="24"/>
    </w:rPr>
  </w:style>
  <w:style w:type="paragraph" w:styleId="Title">
    <w:name w:val="Title"/>
    <w:basedOn w:val="Normal"/>
    <w:link w:val="TitleChar"/>
    <w:uiPriority w:val="99"/>
    <w:qFormat/>
    <w:rsid w:val="00CE246E"/>
    <w:pPr>
      <w:spacing w:before="240" w:after="60" w:line="240" w:lineRule="auto"/>
      <w:jc w:val="left"/>
    </w:pPr>
    <w:rPr>
      <w:rFonts w:ascii="Arial" w:hAnsi="Arial" w:cs="Arial"/>
      <w:b/>
      <w:bCs/>
      <w:noProof w:val="0"/>
      <w:sz w:val="40"/>
      <w:szCs w:val="4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customStyle="1" w:styleId="CharAmSchNo">
    <w:name w:val="CharAmSchNo"/>
    <w:basedOn w:val="DefaultParagraphFont"/>
    <w:uiPriority w:val="99"/>
    <w:rsid w:val="00CE246E"/>
    <w:rPr>
      <w:rFonts w:cs="Times New Roman"/>
    </w:rPr>
  </w:style>
  <w:style w:type="character" w:customStyle="1" w:styleId="CharAmSchText">
    <w:name w:val="CharAmSchText"/>
    <w:basedOn w:val="DefaultParagraphFont"/>
    <w:uiPriority w:val="99"/>
    <w:rsid w:val="00CE246E"/>
    <w:rPr>
      <w:rFonts w:cs="Times New Roman"/>
    </w:rPr>
  </w:style>
  <w:style w:type="character" w:customStyle="1" w:styleId="CharChapNo">
    <w:name w:val="CharChapNo"/>
    <w:basedOn w:val="DefaultParagraphFont"/>
    <w:uiPriority w:val="99"/>
    <w:rsid w:val="00CE246E"/>
    <w:rPr>
      <w:rFonts w:cs="Times New Roman"/>
    </w:rPr>
  </w:style>
  <w:style w:type="character" w:customStyle="1" w:styleId="CharChapText">
    <w:name w:val="CharChapText"/>
    <w:basedOn w:val="DefaultParagraphFont"/>
    <w:uiPriority w:val="99"/>
    <w:rsid w:val="00CE246E"/>
    <w:rPr>
      <w:rFonts w:cs="Times New Roman"/>
    </w:rPr>
  </w:style>
  <w:style w:type="character" w:customStyle="1" w:styleId="CharDivNo">
    <w:name w:val="CharDivNo"/>
    <w:basedOn w:val="DefaultParagraphFont"/>
    <w:uiPriority w:val="99"/>
    <w:rsid w:val="00CE246E"/>
    <w:rPr>
      <w:rFonts w:cs="Times New Roman"/>
    </w:rPr>
  </w:style>
  <w:style w:type="character" w:customStyle="1" w:styleId="CharDivText">
    <w:name w:val="CharDivText"/>
    <w:basedOn w:val="DefaultParagraphFont"/>
    <w:uiPriority w:val="99"/>
    <w:rsid w:val="00CE246E"/>
    <w:rPr>
      <w:rFonts w:cs="Times New Roman"/>
    </w:rPr>
  </w:style>
  <w:style w:type="character" w:customStyle="1" w:styleId="CharPartNo">
    <w:name w:val="CharPartNo"/>
    <w:basedOn w:val="DefaultParagraphFont"/>
    <w:uiPriority w:val="99"/>
    <w:rsid w:val="00CE246E"/>
    <w:rPr>
      <w:rFonts w:cs="Times New Roman"/>
    </w:rPr>
  </w:style>
  <w:style w:type="character" w:customStyle="1" w:styleId="CharPartText">
    <w:name w:val="CharPartText"/>
    <w:basedOn w:val="DefaultParagraphFont"/>
    <w:uiPriority w:val="99"/>
    <w:rsid w:val="00CE246E"/>
    <w:rPr>
      <w:rFonts w:cs="Times New Roman"/>
    </w:rPr>
  </w:style>
  <w:style w:type="character" w:customStyle="1" w:styleId="CharSchPTNo">
    <w:name w:val="CharSchPTNo"/>
    <w:basedOn w:val="DefaultParagraphFont"/>
    <w:uiPriority w:val="99"/>
    <w:rsid w:val="00CE246E"/>
    <w:rPr>
      <w:rFonts w:cs="Times New Roman"/>
    </w:rPr>
  </w:style>
  <w:style w:type="character" w:customStyle="1" w:styleId="CharSchPTText">
    <w:name w:val="CharSchPTText"/>
    <w:basedOn w:val="DefaultParagraphFont"/>
    <w:uiPriority w:val="99"/>
    <w:rsid w:val="00CE246E"/>
    <w:rPr>
      <w:rFonts w:cs="Times New Roman"/>
    </w:rPr>
  </w:style>
  <w:style w:type="character" w:customStyle="1" w:styleId="CharSectno">
    <w:name w:val="CharSectno"/>
    <w:basedOn w:val="DefaultParagraphFont"/>
    <w:uiPriority w:val="99"/>
    <w:rsid w:val="00CE246E"/>
    <w:rPr>
      <w:rFonts w:cs="Times New Roman"/>
    </w:rPr>
  </w:style>
  <w:style w:type="character" w:customStyle="1" w:styleId="CharENotesHeading">
    <w:name w:val="CharENotesHeading"/>
    <w:basedOn w:val="DefaultParagraphFont"/>
    <w:uiPriority w:val="99"/>
    <w:rsid w:val="00CE246E"/>
    <w:rPr>
      <w:rFonts w:cs="Times New Roman"/>
    </w:rPr>
  </w:style>
  <w:style w:type="character" w:customStyle="1" w:styleId="Citation">
    <w:name w:val="Citation"/>
    <w:basedOn w:val="DefaultParagraphFont"/>
    <w:uiPriority w:val="99"/>
    <w:rsid w:val="00CE246E"/>
    <w:rPr>
      <w:rFonts w:cs="Times New Roman"/>
    </w:rPr>
  </w:style>
  <w:style w:type="paragraph" w:customStyle="1" w:styleId="A1">
    <w:name w:val="A1"/>
    <w:aliases w:val="Heading Amendment,1. Amendment"/>
    <w:basedOn w:val="Normal"/>
    <w:next w:val="Normal"/>
    <w:uiPriority w:val="99"/>
    <w:rsid w:val="00CE246E"/>
    <w:pPr>
      <w:keepNext/>
      <w:spacing w:before="480" w:line="260" w:lineRule="exact"/>
      <w:ind w:left="964" w:hanging="964"/>
      <w:jc w:val="left"/>
    </w:pPr>
    <w:rPr>
      <w:rFonts w:ascii="Arial" w:hAnsi="Arial" w:cs="Times New Roman"/>
      <w:b/>
      <w:noProof w:val="0"/>
      <w:sz w:val="24"/>
      <w:szCs w:val="24"/>
      <w:lang w:eastAsia="en-US"/>
    </w:rPr>
  </w:style>
  <w:style w:type="paragraph" w:customStyle="1" w:styleId="A1S">
    <w:name w:val="A1S"/>
    <w:aliases w:val="1.Schedule Amendment"/>
    <w:basedOn w:val="Normal"/>
    <w:next w:val="Normal"/>
    <w:uiPriority w:val="99"/>
    <w:rsid w:val="00CE246E"/>
    <w:pPr>
      <w:keepNext/>
      <w:spacing w:before="480" w:line="260" w:lineRule="exact"/>
      <w:ind w:left="964" w:hanging="964"/>
      <w:jc w:val="left"/>
    </w:pPr>
    <w:rPr>
      <w:rFonts w:ascii="Arial" w:hAnsi="Arial" w:cs="Times New Roman"/>
      <w:b/>
      <w:noProof w:val="0"/>
      <w:sz w:val="24"/>
      <w:szCs w:val="24"/>
      <w:lang w:eastAsia="en-US"/>
    </w:rPr>
  </w:style>
  <w:style w:type="paragraph" w:customStyle="1" w:styleId="A2">
    <w:name w:val="A2"/>
    <w:aliases w:val="1.1 amendment,Instruction amendment"/>
    <w:basedOn w:val="Normal"/>
    <w:next w:val="Normal"/>
    <w:uiPriority w:val="99"/>
    <w:rsid w:val="00CE246E"/>
    <w:pPr>
      <w:tabs>
        <w:tab w:val="right" w:pos="794"/>
      </w:tabs>
      <w:spacing w:before="120" w:line="260" w:lineRule="exact"/>
      <w:ind w:left="964" w:hanging="964"/>
    </w:pPr>
    <w:rPr>
      <w:rFonts w:ascii="Times New Roman" w:hAnsi="Times New Roman" w:cs="Times New Roman"/>
      <w:noProof w:val="0"/>
      <w:sz w:val="24"/>
      <w:szCs w:val="24"/>
      <w:lang w:eastAsia="en-US"/>
    </w:rPr>
  </w:style>
  <w:style w:type="paragraph" w:customStyle="1" w:styleId="A2S">
    <w:name w:val="A2S"/>
    <w:aliases w:val="Schedule Inst Amendment"/>
    <w:basedOn w:val="Normal"/>
    <w:next w:val="Normal"/>
    <w:uiPriority w:val="99"/>
    <w:rsid w:val="00CE246E"/>
    <w:pPr>
      <w:keepNext/>
      <w:spacing w:before="120" w:line="260" w:lineRule="exact"/>
      <w:ind w:left="964"/>
      <w:jc w:val="left"/>
    </w:pPr>
    <w:rPr>
      <w:rFonts w:ascii="Times New Roman" w:hAnsi="Times New Roman" w:cs="Times New Roman"/>
      <w:i/>
      <w:noProof w:val="0"/>
      <w:sz w:val="24"/>
      <w:szCs w:val="24"/>
      <w:lang w:eastAsia="en-US"/>
    </w:rPr>
  </w:style>
  <w:style w:type="paragraph" w:customStyle="1" w:styleId="A3">
    <w:name w:val="A3"/>
    <w:aliases w:val="1.2 amendment"/>
    <w:basedOn w:val="Normal"/>
    <w:uiPriority w:val="99"/>
    <w:rsid w:val="00CE246E"/>
    <w:pPr>
      <w:tabs>
        <w:tab w:val="right" w:pos="794"/>
      </w:tabs>
      <w:spacing w:before="180" w:line="260" w:lineRule="exact"/>
      <w:ind w:left="964" w:hanging="964"/>
    </w:pPr>
    <w:rPr>
      <w:rFonts w:ascii="Times New Roman" w:hAnsi="Times New Roman" w:cs="Times New Roman"/>
      <w:noProof w:val="0"/>
      <w:sz w:val="24"/>
      <w:szCs w:val="24"/>
      <w:lang w:eastAsia="en-US"/>
    </w:rPr>
  </w:style>
  <w:style w:type="paragraph" w:customStyle="1" w:styleId="A3S">
    <w:name w:val="A3S"/>
    <w:aliases w:val="Schedule Amendment"/>
    <w:basedOn w:val="Normal"/>
    <w:next w:val="A1S"/>
    <w:uiPriority w:val="99"/>
    <w:rsid w:val="00CE246E"/>
    <w:pPr>
      <w:spacing w:before="60" w:line="260" w:lineRule="exact"/>
      <w:ind w:left="1247"/>
    </w:pPr>
    <w:rPr>
      <w:rFonts w:ascii="Times New Roman" w:hAnsi="Times New Roman" w:cs="Times New Roman"/>
      <w:noProof w:val="0"/>
      <w:sz w:val="24"/>
      <w:szCs w:val="24"/>
      <w:lang w:eastAsia="en-US"/>
    </w:rPr>
  </w:style>
  <w:style w:type="paragraph" w:customStyle="1" w:styleId="A4">
    <w:name w:val="A4"/>
    <w:aliases w:val="(a) Amendment"/>
    <w:basedOn w:val="Normal"/>
    <w:uiPriority w:val="99"/>
    <w:rsid w:val="00CE246E"/>
    <w:pPr>
      <w:tabs>
        <w:tab w:val="right" w:pos="1247"/>
      </w:tabs>
      <w:spacing w:before="60" w:line="260" w:lineRule="exact"/>
      <w:ind w:left="1531" w:hanging="1531"/>
    </w:pPr>
    <w:rPr>
      <w:rFonts w:ascii="Times New Roman" w:hAnsi="Times New Roman" w:cs="Times New Roman"/>
      <w:noProof w:val="0"/>
      <w:sz w:val="24"/>
      <w:szCs w:val="24"/>
      <w:lang w:eastAsia="en-US"/>
    </w:rPr>
  </w:style>
  <w:style w:type="paragraph" w:customStyle="1" w:styleId="A5">
    <w:name w:val="A5"/>
    <w:aliases w:val="(i) Amendment"/>
    <w:basedOn w:val="Normal"/>
    <w:uiPriority w:val="99"/>
    <w:rsid w:val="00CE246E"/>
    <w:pPr>
      <w:tabs>
        <w:tab w:val="right" w:pos="1758"/>
      </w:tabs>
      <w:spacing w:before="60" w:line="260" w:lineRule="exact"/>
      <w:ind w:left="2041" w:hanging="2041"/>
    </w:pPr>
    <w:rPr>
      <w:rFonts w:ascii="Times New Roman" w:hAnsi="Times New Roman" w:cs="Times New Roman"/>
      <w:noProof w:val="0"/>
      <w:sz w:val="24"/>
      <w:szCs w:val="24"/>
      <w:lang w:eastAsia="en-US"/>
    </w:rPr>
  </w:style>
  <w:style w:type="paragraph" w:customStyle="1" w:styleId="AN">
    <w:name w:val="AN"/>
    <w:aliases w:val="Note Amendment"/>
    <w:basedOn w:val="Normal"/>
    <w:next w:val="A1"/>
    <w:uiPriority w:val="99"/>
    <w:rsid w:val="00CE246E"/>
    <w:pPr>
      <w:spacing w:before="120" w:line="220" w:lineRule="exact"/>
      <w:ind w:left="964"/>
    </w:pPr>
    <w:rPr>
      <w:rFonts w:ascii="Times New Roman" w:hAnsi="Times New Roman" w:cs="Times New Roman"/>
      <w:noProof w:val="0"/>
      <w:sz w:val="20"/>
      <w:szCs w:val="24"/>
      <w:lang w:eastAsia="en-US"/>
    </w:rPr>
  </w:style>
  <w:style w:type="paragraph" w:customStyle="1" w:styleId="ASref">
    <w:name w:val="AS ref"/>
    <w:basedOn w:val="Normal"/>
    <w:next w:val="A1S"/>
    <w:uiPriority w:val="99"/>
    <w:rsid w:val="00CE246E"/>
    <w:pPr>
      <w:keepNext/>
      <w:spacing w:before="60" w:line="200" w:lineRule="exact"/>
      <w:ind w:left="2410"/>
      <w:jc w:val="left"/>
    </w:pPr>
    <w:rPr>
      <w:rFonts w:ascii="Arial" w:hAnsi="Arial" w:cs="Times New Roman"/>
      <w:noProof w:val="0"/>
      <w:sz w:val="18"/>
      <w:szCs w:val="18"/>
      <w:lang w:eastAsia="en-US"/>
    </w:rPr>
  </w:style>
  <w:style w:type="paragraph" w:customStyle="1" w:styleId="AS">
    <w:name w:val="AS"/>
    <w:aliases w:val="Schedule title Amendment"/>
    <w:basedOn w:val="Normal"/>
    <w:next w:val="ASref"/>
    <w:uiPriority w:val="99"/>
    <w:rsid w:val="00CE246E"/>
    <w:pPr>
      <w:keepNext/>
      <w:spacing w:before="480" w:line="240" w:lineRule="auto"/>
      <w:ind w:left="2410" w:hanging="2410"/>
      <w:jc w:val="left"/>
    </w:pPr>
    <w:rPr>
      <w:rFonts w:ascii="Arial" w:hAnsi="Arial" w:cs="Times New Roman"/>
      <w:b/>
      <w:noProof w:val="0"/>
      <w:sz w:val="32"/>
      <w:szCs w:val="24"/>
      <w:lang w:eastAsia="en-US"/>
    </w:rPr>
  </w:style>
  <w:style w:type="paragraph" w:customStyle="1" w:styleId="ASP">
    <w:name w:val="ASP"/>
    <w:aliases w:val="Schedule Part Amendment"/>
    <w:basedOn w:val="Normal"/>
    <w:next w:val="A1S"/>
    <w:uiPriority w:val="99"/>
    <w:rsid w:val="00CE246E"/>
    <w:pPr>
      <w:keepNext/>
      <w:spacing w:before="360" w:line="240" w:lineRule="auto"/>
      <w:ind w:left="2410" w:hanging="2410"/>
      <w:jc w:val="left"/>
    </w:pPr>
    <w:rPr>
      <w:rFonts w:ascii="Arial" w:hAnsi="Arial" w:cs="Times New Roman"/>
      <w:b/>
      <w:noProof w:val="0"/>
      <w:sz w:val="28"/>
      <w:szCs w:val="24"/>
      <w:lang w:eastAsia="en-US"/>
    </w:rPr>
  </w:style>
  <w:style w:type="paragraph" w:customStyle="1" w:styleId="ContentsHead">
    <w:name w:val="ContentsHead"/>
    <w:basedOn w:val="Normal"/>
    <w:next w:val="TOC"/>
    <w:uiPriority w:val="99"/>
    <w:rsid w:val="00CE246E"/>
    <w:pPr>
      <w:keepNext/>
      <w:pageBreakBefore/>
      <w:spacing w:before="240" w:after="240" w:line="240" w:lineRule="auto"/>
      <w:jc w:val="left"/>
    </w:pPr>
    <w:rPr>
      <w:rFonts w:ascii="Arial" w:hAnsi="Arial" w:cs="Times New Roman"/>
      <w:b/>
      <w:noProof w:val="0"/>
      <w:sz w:val="28"/>
      <w:szCs w:val="24"/>
      <w:lang w:eastAsia="en-US"/>
    </w:rPr>
  </w:style>
  <w:style w:type="paragraph" w:customStyle="1" w:styleId="DD">
    <w:name w:val="DD"/>
    <w:aliases w:val="Dictionary Definition"/>
    <w:basedOn w:val="Normal"/>
    <w:uiPriority w:val="99"/>
    <w:rsid w:val="00CE246E"/>
    <w:pPr>
      <w:spacing w:before="80" w:line="260" w:lineRule="exact"/>
    </w:pPr>
    <w:rPr>
      <w:rFonts w:ascii="Times New Roman" w:hAnsi="Times New Roman" w:cs="Times New Roman"/>
      <w:noProof w:val="0"/>
      <w:sz w:val="24"/>
      <w:szCs w:val="24"/>
      <w:lang w:eastAsia="en-US"/>
    </w:rPr>
  </w:style>
  <w:style w:type="paragraph" w:customStyle="1" w:styleId="definition">
    <w:name w:val="definition"/>
    <w:basedOn w:val="Normal"/>
    <w:uiPriority w:val="99"/>
    <w:rsid w:val="00CE246E"/>
    <w:pPr>
      <w:spacing w:before="80" w:line="260" w:lineRule="exact"/>
      <w:ind w:left="964"/>
    </w:pPr>
    <w:rPr>
      <w:rFonts w:ascii="Times New Roman" w:hAnsi="Times New Roman" w:cs="Times New Roman"/>
      <w:noProof w:val="0"/>
      <w:sz w:val="24"/>
      <w:szCs w:val="24"/>
      <w:lang w:eastAsia="en-US"/>
    </w:rPr>
  </w:style>
  <w:style w:type="paragraph" w:customStyle="1" w:styleId="DictionaryHeading">
    <w:name w:val="Dictionary Heading"/>
    <w:basedOn w:val="Normal"/>
    <w:next w:val="DD"/>
    <w:uiPriority w:val="99"/>
    <w:rsid w:val="00CE246E"/>
    <w:pPr>
      <w:keepNext/>
      <w:spacing w:before="480" w:line="240" w:lineRule="auto"/>
      <w:ind w:left="2552" w:hanging="2552"/>
      <w:jc w:val="left"/>
    </w:pPr>
    <w:rPr>
      <w:rFonts w:ascii="Arial" w:hAnsi="Arial" w:cs="Times New Roman"/>
      <w:b/>
      <w:noProof w:val="0"/>
      <w:sz w:val="32"/>
      <w:szCs w:val="24"/>
      <w:lang w:eastAsia="en-US"/>
    </w:rPr>
  </w:style>
  <w:style w:type="paragraph" w:customStyle="1" w:styleId="DNote">
    <w:name w:val="DNote"/>
    <w:aliases w:val="DictionaryNote"/>
    <w:basedOn w:val="Normal"/>
    <w:uiPriority w:val="99"/>
    <w:rsid w:val="00CE246E"/>
    <w:pPr>
      <w:spacing w:before="120" w:line="220" w:lineRule="exact"/>
      <w:ind w:left="425"/>
    </w:pPr>
    <w:rPr>
      <w:rFonts w:ascii="Times New Roman" w:hAnsi="Times New Roman" w:cs="Times New Roman"/>
      <w:noProof w:val="0"/>
      <w:sz w:val="20"/>
      <w:szCs w:val="24"/>
      <w:lang w:eastAsia="en-US"/>
    </w:rPr>
  </w:style>
  <w:style w:type="paragraph" w:customStyle="1" w:styleId="DP1a">
    <w:name w:val="DP1(a)"/>
    <w:aliases w:val="Dictionary (a)"/>
    <w:basedOn w:val="Normal"/>
    <w:uiPriority w:val="99"/>
    <w:rsid w:val="00CE246E"/>
    <w:pPr>
      <w:tabs>
        <w:tab w:val="right" w:pos="709"/>
      </w:tabs>
      <w:spacing w:before="60" w:line="260" w:lineRule="exact"/>
      <w:ind w:left="936" w:hanging="936"/>
    </w:pPr>
    <w:rPr>
      <w:rFonts w:ascii="Times New Roman" w:hAnsi="Times New Roman" w:cs="Times New Roman"/>
      <w:noProof w:val="0"/>
      <w:sz w:val="24"/>
      <w:szCs w:val="24"/>
      <w:lang w:eastAsia="en-US"/>
    </w:rPr>
  </w:style>
  <w:style w:type="paragraph" w:customStyle="1" w:styleId="DP2i">
    <w:name w:val="DP2(i)"/>
    <w:aliases w:val="Dictionary(i)"/>
    <w:basedOn w:val="Normal"/>
    <w:uiPriority w:val="99"/>
    <w:rsid w:val="00CE246E"/>
    <w:pPr>
      <w:tabs>
        <w:tab w:val="right" w:pos="1276"/>
      </w:tabs>
      <w:spacing w:before="60" w:line="260" w:lineRule="exact"/>
      <w:ind w:left="1503" w:hanging="1503"/>
    </w:pPr>
    <w:rPr>
      <w:rFonts w:ascii="Times New Roman" w:hAnsi="Times New Roman" w:cs="Times New Roman"/>
      <w:noProof w:val="0"/>
      <w:sz w:val="24"/>
      <w:szCs w:val="24"/>
      <w:lang w:eastAsia="en-US"/>
    </w:rPr>
  </w:style>
  <w:style w:type="character" w:styleId="EndnoteReference">
    <w:name w:val="endnote reference"/>
    <w:basedOn w:val="DefaultParagraphFont"/>
    <w:uiPriority w:val="99"/>
    <w:rsid w:val="00CE246E"/>
    <w:rPr>
      <w:rFonts w:cs="Times New Roman"/>
      <w:vertAlign w:val="superscript"/>
    </w:rPr>
  </w:style>
  <w:style w:type="paragraph" w:styleId="EndnoteText">
    <w:name w:val="endnote text"/>
    <w:basedOn w:val="Normal"/>
    <w:link w:val="EndnoteTextChar"/>
    <w:uiPriority w:val="99"/>
    <w:rsid w:val="00CE246E"/>
    <w:pPr>
      <w:spacing w:before="0" w:line="240" w:lineRule="auto"/>
      <w:jc w:val="left"/>
    </w:pPr>
    <w:rPr>
      <w:rFonts w:ascii="Times New Roman" w:hAnsi="Times New Roman" w:cs="Times New Roman"/>
      <w:noProof w:val="0"/>
      <w:sz w:val="20"/>
      <w:szCs w:val="20"/>
      <w:lang w:eastAsia="en-US"/>
    </w:rPr>
  </w:style>
  <w:style w:type="character" w:customStyle="1" w:styleId="EndnoteTextChar">
    <w:name w:val="Endnote Text Char"/>
    <w:basedOn w:val="DefaultParagraphFont"/>
    <w:link w:val="EndnoteText"/>
    <w:uiPriority w:val="99"/>
    <w:semiHidden/>
    <w:rPr>
      <w:sz w:val="20"/>
      <w:szCs w:val="20"/>
    </w:rPr>
  </w:style>
  <w:style w:type="paragraph" w:customStyle="1" w:styleId="ExampleBody">
    <w:name w:val="Example Body"/>
    <w:basedOn w:val="Normal"/>
    <w:uiPriority w:val="99"/>
    <w:rsid w:val="00CE246E"/>
    <w:pPr>
      <w:spacing w:before="60" w:line="220" w:lineRule="exact"/>
      <w:ind w:left="964"/>
    </w:pPr>
    <w:rPr>
      <w:rFonts w:ascii="Times New Roman" w:hAnsi="Times New Roman" w:cs="Times New Roman"/>
      <w:noProof w:val="0"/>
      <w:sz w:val="20"/>
      <w:szCs w:val="24"/>
      <w:lang w:eastAsia="en-US"/>
    </w:rPr>
  </w:style>
  <w:style w:type="paragraph" w:customStyle="1" w:styleId="ExampleList">
    <w:name w:val="Example List"/>
    <w:basedOn w:val="Normal"/>
    <w:uiPriority w:val="99"/>
    <w:rsid w:val="00CE246E"/>
    <w:pPr>
      <w:tabs>
        <w:tab w:val="left" w:pos="1247"/>
        <w:tab w:val="left" w:pos="1349"/>
      </w:tabs>
      <w:spacing w:before="60" w:line="220" w:lineRule="exact"/>
      <w:ind w:left="340" w:firstLine="652"/>
    </w:pPr>
    <w:rPr>
      <w:rFonts w:ascii="Times New Roman" w:hAnsi="Times New Roman" w:cs="Times New Roman"/>
      <w:noProof w:val="0"/>
      <w:sz w:val="20"/>
      <w:szCs w:val="24"/>
      <w:lang w:eastAsia="en-US"/>
    </w:rPr>
  </w:style>
  <w:style w:type="character" w:styleId="FootnoteReference">
    <w:name w:val="footnote reference"/>
    <w:basedOn w:val="DefaultParagraphFont"/>
    <w:uiPriority w:val="99"/>
    <w:rsid w:val="00CE246E"/>
    <w:rPr>
      <w:rFonts w:ascii="Times New Roman" w:hAnsi="Times New Roman" w:cs="Times New Roman"/>
      <w:sz w:val="20"/>
      <w:vertAlign w:val="superscript"/>
    </w:rPr>
  </w:style>
  <w:style w:type="paragraph" w:styleId="FootnoteText">
    <w:name w:val="footnote text"/>
    <w:basedOn w:val="Normal"/>
    <w:link w:val="FootnoteTextChar"/>
    <w:uiPriority w:val="99"/>
    <w:rsid w:val="00CE246E"/>
    <w:pPr>
      <w:spacing w:before="0" w:line="240" w:lineRule="auto"/>
      <w:jc w:val="left"/>
    </w:pPr>
    <w:rPr>
      <w:rFonts w:ascii="Times New Roman" w:hAnsi="Times New Roman" w:cs="Times New Roman"/>
      <w:noProof w:val="0"/>
      <w:sz w:val="20"/>
      <w:szCs w:val="20"/>
      <w:lang w:eastAsia="en-US"/>
    </w:rPr>
  </w:style>
  <w:style w:type="character" w:customStyle="1" w:styleId="FootnoteTextChar">
    <w:name w:val="Footnote Text Char"/>
    <w:basedOn w:val="DefaultParagraphFont"/>
    <w:link w:val="FootnoteText"/>
    <w:uiPriority w:val="99"/>
    <w:semiHidden/>
    <w:rPr>
      <w:sz w:val="20"/>
      <w:szCs w:val="20"/>
    </w:rPr>
  </w:style>
  <w:style w:type="paragraph" w:customStyle="1" w:styleId="Formula">
    <w:name w:val="Formula"/>
    <w:basedOn w:val="Normal"/>
    <w:next w:val="Normal"/>
    <w:uiPriority w:val="99"/>
    <w:rsid w:val="00CE246E"/>
    <w:pPr>
      <w:spacing w:before="180" w:after="180" w:line="240" w:lineRule="auto"/>
      <w:jc w:val="center"/>
    </w:pPr>
    <w:rPr>
      <w:rFonts w:ascii="Times New Roman" w:hAnsi="Times New Roman" w:cs="Times New Roman"/>
      <w:noProof w:val="0"/>
      <w:sz w:val="24"/>
      <w:szCs w:val="24"/>
      <w:lang w:eastAsia="en-US"/>
    </w:rPr>
  </w:style>
  <w:style w:type="paragraph" w:customStyle="1" w:styleId="HC">
    <w:name w:val="HC"/>
    <w:aliases w:val="Chapter Heading"/>
    <w:basedOn w:val="Normal"/>
    <w:next w:val="Normal"/>
    <w:uiPriority w:val="99"/>
    <w:rsid w:val="00CE246E"/>
    <w:pPr>
      <w:keepNext/>
      <w:pageBreakBefore/>
      <w:spacing w:before="480" w:line="240" w:lineRule="auto"/>
      <w:ind w:left="2410" w:hanging="2410"/>
      <w:jc w:val="left"/>
    </w:pPr>
    <w:rPr>
      <w:rFonts w:ascii="Arial" w:hAnsi="Arial" w:cs="Times New Roman"/>
      <w:b/>
      <w:noProof w:val="0"/>
      <w:sz w:val="40"/>
      <w:szCs w:val="24"/>
      <w:lang w:eastAsia="en-US"/>
    </w:rPr>
  </w:style>
  <w:style w:type="character" w:customStyle="1" w:styleId="CharSchNo">
    <w:name w:val="CharSchNo"/>
    <w:basedOn w:val="DefaultParagraphFont"/>
    <w:uiPriority w:val="99"/>
    <w:rsid w:val="00CE246E"/>
    <w:rPr>
      <w:rFonts w:cs="Times New Roman"/>
    </w:rPr>
  </w:style>
  <w:style w:type="paragraph" w:customStyle="1" w:styleId="HE">
    <w:name w:val="HE"/>
    <w:aliases w:val="Example heading"/>
    <w:basedOn w:val="Normal"/>
    <w:next w:val="ExampleBody"/>
    <w:uiPriority w:val="99"/>
    <w:rsid w:val="00CE246E"/>
    <w:pPr>
      <w:keepNext/>
      <w:spacing w:before="120" w:line="220" w:lineRule="exact"/>
      <w:ind w:left="964"/>
      <w:jc w:val="left"/>
    </w:pPr>
    <w:rPr>
      <w:rFonts w:ascii="Times New Roman" w:hAnsi="Times New Roman" w:cs="Times New Roman"/>
      <w:i/>
      <w:noProof w:val="0"/>
      <w:sz w:val="20"/>
      <w:szCs w:val="24"/>
      <w:lang w:eastAsia="en-US"/>
    </w:rPr>
  </w:style>
  <w:style w:type="paragraph" w:customStyle="1" w:styleId="HP">
    <w:name w:val="HP"/>
    <w:aliases w:val="Part Heading"/>
    <w:basedOn w:val="Normal"/>
    <w:next w:val="Normal"/>
    <w:uiPriority w:val="99"/>
    <w:rsid w:val="00CE246E"/>
    <w:pPr>
      <w:keepNext/>
      <w:spacing w:before="360" w:line="240" w:lineRule="auto"/>
      <w:ind w:left="2410" w:hanging="2410"/>
      <w:jc w:val="left"/>
    </w:pPr>
    <w:rPr>
      <w:rFonts w:ascii="Arial" w:hAnsi="Arial" w:cs="Times New Roman"/>
      <w:b/>
      <w:noProof w:val="0"/>
      <w:sz w:val="32"/>
      <w:szCs w:val="24"/>
      <w:lang w:eastAsia="en-US"/>
    </w:rPr>
  </w:style>
  <w:style w:type="paragraph" w:customStyle="1" w:styleId="HR">
    <w:name w:val="HR"/>
    <w:aliases w:val="Regulation Heading"/>
    <w:basedOn w:val="Normal"/>
    <w:next w:val="Normal"/>
    <w:uiPriority w:val="99"/>
    <w:rsid w:val="00CE246E"/>
    <w:pPr>
      <w:keepNext/>
      <w:spacing w:before="360" w:line="240" w:lineRule="auto"/>
      <w:ind w:left="964" w:hanging="964"/>
      <w:jc w:val="left"/>
    </w:pPr>
    <w:rPr>
      <w:rFonts w:ascii="Arial" w:hAnsi="Arial" w:cs="Times New Roman"/>
      <w:b/>
      <w:noProof w:val="0"/>
      <w:sz w:val="24"/>
      <w:szCs w:val="24"/>
      <w:lang w:eastAsia="en-US"/>
    </w:rPr>
  </w:style>
  <w:style w:type="paragraph" w:customStyle="1" w:styleId="HS">
    <w:name w:val="HS"/>
    <w:aliases w:val="Subdiv Heading"/>
    <w:basedOn w:val="Normal"/>
    <w:next w:val="HR"/>
    <w:uiPriority w:val="99"/>
    <w:rsid w:val="00CE246E"/>
    <w:pPr>
      <w:keepNext/>
      <w:spacing w:before="360" w:line="240" w:lineRule="auto"/>
      <w:ind w:left="2410" w:hanging="2410"/>
      <w:jc w:val="left"/>
    </w:pPr>
    <w:rPr>
      <w:rFonts w:ascii="Arial" w:hAnsi="Arial" w:cs="Times New Roman"/>
      <w:b/>
      <w:noProof w:val="0"/>
      <w:sz w:val="24"/>
      <w:szCs w:val="24"/>
      <w:lang w:eastAsia="en-US"/>
    </w:rPr>
  </w:style>
  <w:style w:type="paragraph" w:customStyle="1" w:styleId="HSR">
    <w:name w:val="HSR"/>
    <w:aliases w:val="Subregulation Heading"/>
    <w:basedOn w:val="Normal"/>
    <w:next w:val="Normal"/>
    <w:uiPriority w:val="99"/>
    <w:rsid w:val="00CE246E"/>
    <w:pPr>
      <w:keepNext/>
      <w:spacing w:before="300" w:line="240" w:lineRule="auto"/>
      <w:ind w:left="964"/>
      <w:jc w:val="left"/>
    </w:pPr>
    <w:rPr>
      <w:rFonts w:ascii="Arial" w:hAnsi="Arial" w:cs="Times New Roman"/>
      <w:i/>
      <w:noProof w:val="0"/>
      <w:sz w:val="24"/>
      <w:szCs w:val="24"/>
      <w:lang w:eastAsia="en-US"/>
    </w:rPr>
  </w:style>
  <w:style w:type="paragraph" w:customStyle="1" w:styleId="Lt">
    <w:name w:val="Lt"/>
    <w:aliases w:val="Long title"/>
    <w:basedOn w:val="Normal"/>
    <w:uiPriority w:val="99"/>
    <w:rsid w:val="00CE246E"/>
    <w:pPr>
      <w:spacing w:before="260" w:line="240" w:lineRule="auto"/>
      <w:jc w:val="left"/>
    </w:pPr>
    <w:rPr>
      <w:rFonts w:ascii="Arial" w:hAnsi="Arial" w:cs="Times New Roman"/>
      <w:b/>
      <w:noProof w:val="0"/>
      <w:sz w:val="28"/>
      <w:szCs w:val="24"/>
      <w:lang w:eastAsia="en-US"/>
    </w:rPr>
  </w:style>
  <w:style w:type="paragraph" w:customStyle="1" w:styleId="M1">
    <w:name w:val="M1"/>
    <w:aliases w:val="Modification Heading"/>
    <w:basedOn w:val="Normal"/>
    <w:next w:val="Normal"/>
    <w:uiPriority w:val="99"/>
    <w:rsid w:val="00CE246E"/>
    <w:pPr>
      <w:keepNext/>
      <w:spacing w:before="480" w:line="260" w:lineRule="exact"/>
      <w:ind w:left="964" w:hanging="964"/>
      <w:jc w:val="left"/>
    </w:pPr>
    <w:rPr>
      <w:rFonts w:ascii="Arial" w:hAnsi="Arial" w:cs="Times New Roman"/>
      <w:b/>
      <w:noProof w:val="0"/>
      <w:sz w:val="24"/>
      <w:szCs w:val="24"/>
      <w:lang w:eastAsia="en-US"/>
    </w:rPr>
  </w:style>
  <w:style w:type="paragraph" w:customStyle="1" w:styleId="M2">
    <w:name w:val="M2"/>
    <w:aliases w:val="Modification Instruction"/>
    <w:basedOn w:val="Normal"/>
    <w:next w:val="Normal"/>
    <w:uiPriority w:val="99"/>
    <w:rsid w:val="00CE246E"/>
    <w:pPr>
      <w:keepNext/>
      <w:spacing w:before="120" w:line="260" w:lineRule="exact"/>
      <w:ind w:left="964"/>
      <w:jc w:val="left"/>
    </w:pPr>
    <w:rPr>
      <w:rFonts w:ascii="Times New Roman" w:hAnsi="Times New Roman" w:cs="Times New Roman"/>
      <w:i/>
      <w:noProof w:val="0"/>
      <w:sz w:val="24"/>
      <w:szCs w:val="24"/>
      <w:lang w:eastAsia="en-US"/>
    </w:rPr>
  </w:style>
  <w:style w:type="paragraph" w:customStyle="1" w:styleId="M3">
    <w:name w:val="M3"/>
    <w:aliases w:val="Modification Text"/>
    <w:basedOn w:val="Normal"/>
    <w:next w:val="M1"/>
    <w:uiPriority w:val="99"/>
    <w:rsid w:val="00CE246E"/>
    <w:pPr>
      <w:spacing w:before="60" w:line="260" w:lineRule="exact"/>
      <w:ind w:left="1247"/>
    </w:pPr>
    <w:rPr>
      <w:rFonts w:ascii="Times New Roman" w:hAnsi="Times New Roman" w:cs="Times New Roman"/>
      <w:noProof w:val="0"/>
      <w:sz w:val="24"/>
      <w:szCs w:val="24"/>
      <w:lang w:eastAsia="en-US"/>
    </w:rPr>
  </w:style>
  <w:style w:type="paragraph" w:customStyle="1" w:styleId="Maker">
    <w:name w:val="Maker"/>
    <w:basedOn w:val="Normal"/>
    <w:uiPriority w:val="99"/>
    <w:rsid w:val="00CE246E"/>
    <w:pPr>
      <w:tabs>
        <w:tab w:val="left" w:pos="3119"/>
      </w:tabs>
      <w:spacing w:before="0"/>
      <w:jc w:val="left"/>
    </w:pPr>
    <w:rPr>
      <w:rFonts w:ascii="Times New Roman" w:hAnsi="Times New Roman" w:cs="Times New Roman"/>
      <w:noProof w:val="0"/>
      <w:sz w:val="24"/>
      <w:szCs w:val="24"/>
      <w:lang w:eastAsia="en-US"/>
    </w:rPr>
  </w:style>
  <w:style w:type="paragraph" w:customStyle="1" w:styleId="MHD">
    <w:name w:val="MHD"/>
    <w:aliases w:val="Mod Division Heading"/>
    <w:basedOn w:val="Normal"/>
    <w:next w:val="Normal"/>
    <w:uiPriority w:val="99"/>
    <w:rsid w:val="00CE246E"/>
    <w:pPr>
      <w:keepNext/>
      <w:spacing w:before="360" w:line="240" w:lineRule="auto"/>
      <w:ind w:left="2410" w:hanging="2410"/>
      <w:jc w:val="left"/>
    </w:pPr>
    <w:rPr>
      <w:rFonts w:ascii="Times New Roman" w:hAnsi="Times New Roman" w:cs="Times New Roman"/>
      <w:b/>
      <w:noProof w:val="0"/>
      <w:sz w:val="28"/>
      <w:szCs w:val="24"/>
      <w:lang w:eastAsia="en-US"/>
    </w:rPr>
  </w:style>
  <w:style w:type="paragraph" w:customStyle="1" w:styleId="MHP">
    <w:name w:val="MHP"/>
    <w:aliases w:val="Mod Part Heading"/>
    <w:basedOn w:val="Normal"/>
    <w:next w:val="Normal"/>
    <w:uiPriority w:val="99"/>
    <w:rsid w:val="00CE246E"/>
    <w:pPr>
      <w:keepNext/>
      <w:spacing w:before="360" w:line="240" w:lineRule="auto"/>
      <w:ind w:left="2410" w:hanging="2410"/>
      <w:jc w:val="left"/>
    </w:pPr>
    <w:rPr>
      <w:rFonts w:ascii="Times New Roman" w:hAnsi="Times New Roman" w:cs="Times New Roman"/>
      <w:b/>
      <w:noProof w:val="0"/>
      <w:sz w:val="32"/>
      <w:szCs w:val="24"/>
      <w:lang w:eastAsia="en-US"/>
    </w:rPr>
  </w:style>
  <w:style w:type="paragraph" w:customStyle="1" w:styleId="MHR">
    <w:name w:val="MHR"/>
    <w:aliases w:val="Mod Regulation Heading"/>
    <w:basedOn w:val="Normal"/>
    <w:next w:val="Normal"/>
    <w:uiPriority w:val="99"/>
    <w:rsid w:val="00CE246E"/>
    <w:pPr>
      <w:keepNext/>
      <w:spacing w:before="360" w:line="240" w:lineRule="auto"/>
      <w:ind w:left="964" w:hanging="964"/>
      <w:jc w:val="left"/>
    </w:pPr>
    <w:rPr>
      <w:rFonts w:ascii="Times New Roman" w:hAnsi="Times New Roman" w:cs="Times New Roman"/>
      <w:b/>
      <w:noProof w:val="0"/>
      <w:sz w:val="24"/>
      <w:szCs w:val="24"/>
      <w:lang w:eastAsia="en-US"/>
    </w:rPr>
  </w:style>
  <w:style w:type="paragraph" w:customStyle="1" w:styleId="MHS">
    <w:name w:val="MHS"/>
    <w:aliases w:val="Mod Subdivision Heading"/>
    <w:basedOn w:val="Normal"/>
    <w:next w:val="MHR"/>
    <w:uiPriority w:val="99"/>
    <w:rsid w:val="00CE246E"/>
    <w:pPr>
      <w:keepNext/>
      <w:spacing w:before="360" w:line="240" w:lineRule="auto"/>
      <w:ind w:left="2410" w:hanging="2410"/>
      <w:jc w:val="left"/>
    </w:pPr>
    <w:rPr>
      <w:rFonts w:ascii="Times New Roman" w:hAnsi="Times New Roman" w:cs="Times New Roman"/>
      <w:b/>
      <w:noProof w:val="0"/>
      <w:sz w:val="24"/>
      <w:szCs w:val="24"/>
      <w:lang w:eastAsia="en-US"/>
    </w:rPr>
  </w:style>
  <w:style w:type="paragraph" w:customStyle="1" w:styleId="MHSR">
    <w:name w:val="MHSR"/>
    <w:aliases w:val="Mod Subregulation Heading"/>
    <w:basedOn w:val="Normal"/>
    <w:next w:val="Normal"/>
    <w:uiPriority w:val="99"/>
    <w:rsid w:val="00CE246E"/>
    <w:pPr>
      <w:keepNext/>
      <w:spacing w:before="300" w:line="240" w:lineRule="auto"/>
      <w:ind w:left="964" w:hanging="964"/>
      <w:jc w:val="left"/>
    </w:pPr>
    <w:rPr>
      <w:rFonts w:ascii="Times New Roman" w:hAnsi="Times New Roman" w:cs="Times New Roman"/>
      <w:i/>
      <w:noProof w:val="0"/>
      <w:sz w:val="24"/>
      <w:szCs w:val="24"/>
      <w:lang w:eastAsia="en-US"/>
    </w:rPr>
  </w:style>
  <w:style w:type="paragraph" w:customStyle="1" w:styleId="Note">
    <w:name w:val="Note"/>
    <w:basedOn w:val="Normal"/>
    <w:uiPriority w:val="99"/>
    <w:rsid w:val="00CE246E"/>
    <w:pPr>
      <w:spacing w:before="120" w:line="221" w:lineRule="auto"/>
      <w:ind w:left="964"/>
    </w:pPr>
    <w:rPr>
      <w:rFonts w:ascii="Times New Roman" w:hAnsi="Times New Roman" w:cs="Times New Roman"/>
      <w:noProof w:val="0"/>
      <w:sz w:val="20"/>
      <w:szCs w:val="24"/>
    </w:rPr>
  </w:style>
  <w:style w:type="paragraph" w:customStyle="1" w:styleId="NoteEnd">
    <w:name w:val="Note End"/>
    <w:basedOn w:val="Normal"/>
    <w:uiPriority w:val="99"/>
    <w:rsid w:val="00CE246E"/>
    <w:pPr>
      <w:spacing w:before="120" w:line="240" w:lineRule="exact"/>
      <w:ind w:left="567" w:hanging="567"/>
    </w:pPr>
    <w:rPr>
      <w:rFonts w:ascii="Times New Roman" w:hAnsi="Times New Roman" w:cs="Times New Roman"/>
      <w:noProof w:val="0"/>
      <w:sz w:val="22"/>
      <w:szCs w:val="24"/>
      <w:lang w:eastAsia="en-US"/>
    </w:rPr>
  </w:style>
  <w:style w:type="paragraph" w:customStyle="1" w:styleId="Notepara">
    <w:name w:val="Note para"/>
    <w:basedOn w:val="Normal"/>
    <w:uiPriority w:val="99"/>
    <w:rsid w:val="00CE246E"/>
    <w:pPr>
      <w:spacing w:before="60" w:line="220" w:lineRule="exact"/>
      <w:ind w:left="1304" w:hanging="340"/>
    </w:pPr>
    <w:rPr>
      <w:rFonts w:ascii="Times New Roman" w:hAnsi="Times New Roman" w:cs="Times New Roman"/>
      <w:noProof w:val="0"/>
      <w:sz w:val="20"/>
      <w:szCs w:val="24"/>
      <w:lang w:eastAsia="en-US"/>
    </w:rPr>
  </w:style>
  <w:style w:type="paragraph" w:customStyle="1" w:styleId="P1">
    <w:name w:val="P1"/>
    <w:aliases w:val="(a)"/>
    <w:basedOn w:val="Normal"/>
    <w:uiPriority w:val="99"/>
    <w:rsid w:val="00CE246E"/>
    <w:pPr>
      <w:tabs>
        <w:tab w:val="right" w:pos="1191"/>
      </w:tabs>
      <w:spacing w:before="60" w:line="260" w:lineRule="exact"/>
      <w:ind w:left="1418" w:hanging="1418"/>
    </w:pPr>
    <w:rPr>
      <w:rFonts w:ascii="Times New Roman" w:hAnsi="Times New Roman" w:cs="Times New Roman"/>
      <w:noProof w:val="0"/>
      <w:sz w:val="24"/>
      <w:szCs w:val="24"/>
      <w:lang w:eastAsia="en-US"/>
    </w:rPr>
  </w:style>
  <w:style w:type="paragraph" w:customStyle="1" w:styleId="P2">
    <w:name w:val="P2"/>
    <w:aliases w:val="(i)"/>
    <w:basedOn w:val="Normal"/>
    <w:uiPriority w:val="99"/>
    <w:rsid w:val="00CE246E"/>
    <w:pPr>
      <w:tabs>
        <w:tab w:val="right" w:pos="1758"/>
        <w:tab w:val="left" w:pos="2155"/>
      </w:tabs>
      <w:spacing w:before="60" w:line="260" w:lineRule="exact"/>
      <w:ind w:left="1985" w:hanging="1985"/>
    </w:pPr>
    <w:rPr>
      <w:rFonts w:ascii="Times New Roman" w:hAnsi="Times New Roman" w:cs="Times New Roman"/>
      <w:noProof w:val="0"/>
      <w:sz w:val="24"/>
      <w:szCs w:val="24"/>
      <w:lang w:eastAsia="en-US"/>
    </w:rPr>
  </w:style>
  <w:style w:type="paragraph" w:customStyle="1" w:styleId="P3">
    <w:name w:val="P3"/>
    <w:aliases w:val="(A)"/>
    <w:basedOn w:val="Normal"/>
    <w:uiPriority w:val="99"/>
    <w:rsid w:val="00CE246E"/>
    <w:pPr>
      <w:tabs>
        <w:tab w:val="right" w:pos="2410"/>
      </w:tabs>
      <w:spacing w:before="60" w:line="260" w:lineRule="exact"/>
      <w:ind w:left="2693" w:hanging="2693"/>
    </w:pPr>
    <w:rPr>
      <w:rFonts w:ascii="Times New Roman" w:hAnsi="Times New Roman" w:cs="Times New Roman"/>
      <w:noProof w:val="0"/>
      <w:sz w:val="24"/>
      <w:szCs w:val="24"/>
      <w:lang w:eastAsia="en-US"/>
    </w:rPr>
  </w:style>
  <w:style w:type="paragraph" w:customStyle="1" w:styleId="P4">
    <w:name w:val="P4"/>
    <w:aliases w:val="(I)"/>
    <w:basedOn w:val="Normal"/>
    <w:uiPriority w:val="99"/>
    <w:rsid w:val="00CE246E"/>
    <w:pPr>
      <w:tabs>
        <w:tab w:val="right" w:pos="3119"/>
      </w:tabs>
      <w:spacing w:before="60" w:line="260" w:lineRule="exact"/>
      <w:ind w:left="3419" w:hanging="3419"/>
    </w:pPr>
    <w:rPr>
      <w:rFonts w:ascii="Times New Roman" w:hAnsi="Times New Roman" w:cs="Times New Roman"/>
      <w:noProof w:val="0"/>
      <w:sz w:val="24"/>
      <w:szCs w:val="24"/>
      <w:lang w:eastAsia="en-US"/>
    </w:rPr>
  </w:style>
  <w:style w:type="paragraph" w:customStyle="1" w:styleId="Penalty">
    <w:name w:val="Penalty"/>
    <w:basedOn w:val="Normal"/>
    <w:next w:val="Normal"/>
    <w:uiPriority w:val="99"/>
    <w:rsid w:val="00CE246E"/>
    <w:pPr>
      <w:spacing w:before="180" w:line="260" w:lineRule="exact"/>
      <w:ind w:left="964"/>
    </w:pPr>
    <w:rPr>
      <w:rFonts w:ascii="Times New Roman" w:hAnsi="Times New Roman" w:cs="Times New Roman"/>
      <w:noProof w:val="0"/>
      <w:sz w:val="24"/>
      <w:szCs w:val="24"/>
      <w:lang w:eastAsia="en-US"/>
    </w:rPr>
  </w:style>
  <w:style w:type="paragraph" w:customStyle="1" w:styleId="Query">
    <w:name w:val="Query"/>
    <w:aliases w:val="QY"/>
    <w:basedOn w:val="Normal"/>
    <w:uiPriority w:val="99"/>
    <w:rsid w:val="00CE246E"/>
    <w:pPr>
      <w:spacing w:before="180" w:line="260" w:lineRule="exact"/>
      <w:ind w:left="964" w:hanging="964"/>
    </w:pPr>
    <w:rPr>
      <w:rFonts w:ascii="Times New Roman" w:hAnsi="Times New Roman" w:cs="Times New Roman"/>
      <w:b/>
      <w:i/>
      <w:noProof w:val="0"/>
      <w:sz w:val="24"/>
      <w:szCs w:val="24"/>
      <w:lang w:eastAsia="en-US"/>
    </w:rPr>
  </w:style>
  <w:style w:type="paragraph" w:customStyle="1" w:styleId="R1">
    <w:name w:val="R1"/>
    <w:aliases w:val="1. or 1.(1)"/>
    <w:basedOn w:val="Normal"/>
    <w:next w:val="Normal"/>
    <w:uiPriority w:val="99"/>
    <w:rsid w:val="00CE246E"/>
    <w:pPr>
      <w:keepLines/>
      <w:tabs>
        <w:tab w:val="right" w:pos="794"/>
      </w:tabs>
      <w:spacing w:before="120" w:line="260" w:lineRule="exact"/>
      <w:ind w:left="964" w:hanging="964"/>
    </w:pPr>
    <w:rPr>
      <w:rFonts w:ascii="Times New Roman" w:hAnsi="Times New Roman" w:cs="Times New Roman"/>
      <w:noProof w:val="0"/>
      <w:sz w:val="24"/>
      <w:szCs w:val="24"/>
      <w:lang w:eastAsia="en-US"/>
    </w:rPr>
  </w:style>
  <w:style w:type="paragraph" w:customStyle="1" w:styleId="R2">
    <w:name w:val="R2"/>
    <w:aliases w:val="(2)"/>
    <w:basedOn w:val="Normal"/>
    <w:uiPriority w:val="99"/>
    <w:rsid w:val="00CE246E"/>
    <w:pPr>
      <w:keepLines/>
      <w:tabs>
        <w:tab w:val="right" w:pos="794"/>
      </w:tabs>
      <w:spacing w:before="180" w:line="260" w:lineRule="exact"/>
      <w:ind w:left="964" w:hanging="964"/>
    </w:pPr>
    <w:rPr>
      <w:rFonts w:ascii="Times New Roman" w:hAnsi="Times New Roman" w:cs="Times New Roman"/>
      <w:noProof w:val="0"/>
      <w:sz w:val="24"/>
      <w:szCs w:val="24"/>
      <w:lang w:eastAsia="en-US"/>
    </w:rPr>
  </w:style>
  <w:style w:type="paragraph" w:customStyle="1" w:styleId="Rc">
    <w:name w:val="Rc"/>
    <w:aliases w:val="Rn continued"/>
    <w:basedOn w:val="Normal"/>
    <w:next w:val="R2"/>
    <w:uiPriority w:val="99"/>
    <w:rsid w:val="00CE246E"/>
    <w:pPr>
      <w:spacing w:before="60" w:line="260" w:lineRule="exact"/>
      <w:ind w:left="964"/>
    </w:pPr>
    <w:rPr>
      <w:rFonts w:ascii="Times New Roman" w:hAnsi="Times New Roman" w:cs="Times New Roman"/>
      <w:noProof w:val="0"/>
      <w:sz w:val="24"/>
      <w:szCs w:val="24"/>
      <w:lang w:eastAsia="en-US"/>
    </w:rPr>
  </w:style>
  <w:style w:type="paragraph" w:customStyle="1" w:styleId="RGHead">
    <w:name w:val="RGHead"/>
    <w:basedOn w:val="Normal"/>
    <w:next w:val="Normal"/>
    <w:uiPriority w:val="99"/>
    <w:rsid w:val="00CE246E"/>
    <w:pPr>
      <w:keepNext/>
      <w:spacing w:before="360" w:line="240" w:lineRule="auto"/>
      <w:jc w:val="left"/>
    </w:pPr>
    <w:rPr>
      <w:rFonts w:ascii="Arial" w:hAnsi="Arial" w:cs="Times New Roman"/>
      <w:b/>
      <w:noProof w:val="0"/>
      <w:sz w:val="32"/>
      <w:szCs w:val="24"/>
      <w:lang w:eastAsia="en-US"/>
    </w:rPr>
  </w:style>
  <w:style w:type="paragraph" w:customStyle="1" w:styleId="RGPara">
    <w:name w:val="RGPara"/>
    <w:aliases w:val="Readers Guide Para"/>
    <w:basedOn w:val="Normal"/>
    <w:uiPriority w:val="99"/>
    <w:rsid w:val="00CE246E"/>
    <w:pPr>
      <w:spacing w:before="120" w:line="260" w:lineRule="exact"/>
    </w:pPr>
    <w:rPr>
      <w:rFonts w:ascii="Times New Roman" w:hAnsi="Times New Roman" w:cs="Times New Roman"/>
      <w:noProof w:val="0"/>
      <w:sz w:val="24"/>
      <w:szCs w:val="24"/>
      <w:lang w:eastAsia="en-US"/>
    </w:rPr>
  </w:style>
  <w:style w:type="paragraph" w:customStyle="1" w:styleId="RGPtHd">
    <w:name w:val="RGPtHd"/>
    <w:aliases w:val="Readers Guide PT Heading"/>
    <w:basedOn w:val="Normal"/>
    <w:next w:val="Normal"/>
    <w:uiPriority w:val="99"/>
    <w:rsid w:val="00CE246E"/>
    <w:pPr>
      <w:keepNext/>
      <w:spacing w:before="360" w:line="240" w:lineRule="auto"/>
      <w:jc w:val="left"/>
    </w:pPr>
    <w:rPr>
      <w:rFonts w:ascii="Arial" w:hAnsi="Arial" w:cs="Times New Roman"/>
      <w:b/>
      <w:noProof w:val="0"/>
      <w:sz w:val="28"/>
      <w:szCs w:val="24"/>
      <w:lang w:eastAsia="en-US"/>
    </w:rPr>
  </w:style>
  <w:style w:type="paragraph" w:customStyle="1" w:styleId="RGSecHdg">
    <w:name w:val="RGSecHdg"/>
    <w:aliases w:val="Readers Guide Sec Heading"/>
    <w:basedOn w:val="Normal"/>
    <w:next w:val="RGPara"/>
    <w:uiPriority w:val="99"/>
    <w:rsid w:val="00CE246E"/>
    <w:pPr>
      <w:keepNext/>
      <w:spacing w:before="360" w:line="240" w:lineRule="auto"/>
      <w:ind w:left="964" w:hanging="964"/>
      <w:jc w:val="left"/>
    </w:pPr>
    <w:rPr>
      <w:rFonts w:ascii="Arial" w:hAnsi="Arial" w:cs="Times New Roman"/>
      <w:b/>
      <w:noProof w:val="0"/>
      <w:sz w:val="24"/>
      <w:szCs w:val="24"/>
      <w:lang w:eastAsia="en-US"/>
    </w:rPr>
  </w:style>
  <w:style w:type="paragraph" w:customStyle="1" w:styleId="Rx2">
    <w:name w:val="Rx(2)"/>
    <w:aliases w:val="Subclause (2)"/>
    <w:basedOn w:val="Normal"/>
    <w:uiPriority w:val="99"/>
    <w:rsid w:val="00CE246E"/>
    <w:pPr>
      <w:spacing w:before="180" w:line="260" w:lineRule="exact"/>
      <w:ind w:left="1134" w:hanging="1134"/>
    </w:pPr>
    <w:rPr>
      <w:rFonts w:ascii="Times New Roman" w:hAnsi="Times New Roman" w:cs="Times New Roman"/>
      <w:noProof w:val="0"/>
      <w:sz w:val="24"/>
      <w:szCs w:val="24"/>
      <w:lang w:eastAsia="en-US"/>
    </w:rPr>
  </w:style>
  <w:style w:type="paragraph" w:customStyle="1" w:styleId="Rxa">
    <w:name w:val="Rx(a)"/>
    <w:aliases w:val="Cardpara"/>
    <w:basedOn w:val="Normal"/>
    <w:uiPriority w:val="99"/>
    <w:rsid w:val="00CE246E"/>
    <w:pPr>
      <w:tabs>
        <w:tab w:val="right" w:pos="1361"/>
      </w:tabs>
      <w:spacing w:before="60" w:line="260" w:lineRule="exact"/>
      <w:ind w:left="1644" w:hanging="1644"/>
    </w:pPr>
    <w:rPr>
      <w:rFonts w:ascii="Times New Roman" w:hAnsi="Times New Roman" w:cs="Times New Roman"/>
      <w:noProof w:val="0"/>
      <w:sz w:val="24"/>
      <w:szCs w:val="24"/>
      <w:lang w:eastAsia="en-US"/>
    </w:rPr>
  </w:style>
  <w:style w:type="paragraph" w:customStyle="1" w:styleId="RxA0">
    <w:name w:val="Rx(A)"/>
    <w:aliases w:val="CardSub-subpara"/>
    <w:basedOn w:val="Normal"/>
    <w:uiPriority w:val="99"/>
    <w:rsid w:val="00CE246E"/>
    <w:pPr>
      <w:tabs>
        <w:tab w:val="right" w:pos="2438"/>
      </w:tabs>
      <w:spacing w:before="60" w:line="260" w:lineRule="exact"/>
      <w:ind w:left="2608" w:hanging="2608"/>
    </w:pPr>
    <w:rPr>
      <w:rFonts w:ascii="Times New Roman" w:hAnsi="Times New Roman" w:cs="Times New Roman"/>
      <w:noProof w:val="0"/>
      <w:sz w:val="24"/>
      <w:szCs w:val="24"/>
      <w:lang w:eastAsia="en-US"/>
    </w:rPr>
  </w:style>
  <w:style w:type="paragraph" w:customStyle="1" w:styleId="Rxi">
    <w:name w:val="Rx(i)"/>
    <w:aliases w:val="CardSubpara"/>
    <w:basedOn w:val="Normal"/>
    <w:uiPriority w:val="99"/>
    <w:rsid w:val="00CE246E"/>
    <w:pPr>
      <w:tabs>
        <w:tab w:val="right" w:pos="1985"/>
      </w:tabs>
      <w:spacing w:before="60" w:line="260" w:lineRule="exact"/>
      <w:ind w:left="2155" w:hanging="2155"/>
    </w:pPr>
    <w:rPr>
      <w:rFonts w:ascii="Times New Roman" w:hAnsi="Times New Roman" w:cs="Times New Roman"/>
      <w:noProof w:val="0"/>
      <w:sz w:val="24"/>
      <w:szCs w:val="24"/>
      <w:lang w:eastAsia="en-US"/>
    </w:rPr>
  </w:style>
  <w:style w:type="paragraph" w:customStyle="1" w:styleId="RxI0">
    <w:name w:val="Rx(I)"/>
    <w:aliases w:val="CardSub-sub-subpara"/>
    <w:basedOn w:val="Normal"/>
    <w:uiPriority w:val="99"/>
    <w:rsid w:val="00CE246E"/>
    <w:pPr>
      <w:tabs>
        <w:tab w:val="right" w:pos="2835"/>
      </w:tabs>
      <w:spacing w:before="60" w:line="260" w:lineRule="exact"/>
      <w:ind w:left="3005" w:hanging="3005"/>
    </w:pPr>
    <w:rPr>
      <w:rFonts w:ascii="Times New Roman" w:hAnsi="Times New Roman" w:cs="Times New Roman"/>
      <w:noProof w:val="0"/>
      <w:sz w:val="24"/>
      <w:szCs w:val="24"/>
      <w:lang w:eastAsia="en-US"/>
    </w:rPr>
  </w:style>
  <w:style w:type="paragraph" w:customStyle="1" w:styleId="Rx1">
    <w:name w:val="Rx.1"/>
    <w:aliases w:val="Division"/>
    <w:basedOn w:val="Normal"/>
    <w:next w:val="Normal"/>
    <w:uiPriority w:val="99"/>
    <w:rsid w:val="00CE246E"/>
    <w:pPr>
      <w:keepNext/>
      <w:spacing w:before="360" w:line="240" w:lineRule="auto"/>
      <w:ind w:left="1134" w:hanging="1134"/>
      <w:jc w:val="left"/>
    </w:pPr>
    <w:rPr>
      <w:rFonts w:ascii="Arial" w:hAnsi="Arial" w:cs="Times New Roman"/>
      <w:b/>
      <w:noProof w:val="0"/>
      <w:sz w:val="28"/>
      <w:szCs w:val="24"/>
      <w:lang w:eastAsia="en-US"/>
    </w:rPr>
  </w:style>
  <w:style w:type="paragraph" w:customStyle="1" w:styleId="Rx12">
    <w:name w:val="Rx.12"/>
    <w:aliases w:val="Subdivision"/>
    <w:basedOn w:val="Normal"/>
    <w:next w:val="Normal"/>
    <w:uiPriority w:val="99"/>
    <w:rsid w:val="00CE246E"/>
    <w:pPr>
      <w:keepNext/>
      <w:spacing w:before="360" w:line="260" w:lineRule="atLeast"/>
      <w:ind w:left="1134" w:hanging="1134"/>
      <w:jc w:val="left"/>
    </w:pPr>
    <w:rPr>
      <w:rFonts w:ascii="Arial" w:hAnsi="Arial" w:cs="Times New Roman"/>
      <w:b/>
      <w:noProof w:val="0"/>
      <w:sz w:val="24"/>
      <w:szCs w:val="24"/>
      <w:lang w:eastAsia="en-US"/>
    </w:rPr>
  </w:style>
  <w:style w:type="paragraph" w:customStyle="1" w:styleId="Rx123">
    <w:name w:val="Rx.123"/>
    <w:aliases w:val="Clause/Subclause (1)"/>
    <w:basedOn w:val="Normal"/>
    <w:uiPriority w:val="99"/>
    <w:rsid w:val="00CE246E"/>
    <w:pPr>
      <w:spacing w:before="120" w:line="260" w:lineRule="exact"/>
      <w:ind w:left="1134" w:hanging="1134"/>
    </w:pPr>
    <w:rPr>
      <w:rFonts w:ascii="Times New Roman" w:hAnsi="Times New Roman" w:cs="Times New Roman"/>
      <w:noProof w:val="0"/>
      <w:sz w:val="24"/>
      <w:szCs w:val="24"/>
      <w:lang w:eastAsia="en-US"/>
    </w:rPr>
  </w:style>
  <w:style w:type="paragraph" w:customStyle="1" w:styleId="RxDef">
    <w:name w:val="Rx.Def"/>
    <w:aliases w:val="MDefinition"/>
    <w:basedOn w:val="Normal"/>
    <w:uiPriority w:val="99"/>
    <w:rsid w:val="00CE246E"/>
    <w:pPr>
      <w:spacing w:before="80" w:line="260" w:lineRule="exact"/>
      <w:ind w:left="1134"/>
    </w:pPr>
    <w:rPr>
      <w:rFonts w:ascii="Times New Roman" w:hAnsi="Times New Roman" w:cs="Times New Roman"/>
      <w:noProof w:val="0"/>
      <w:sz w:val="24"/>
      <w:szCs w:val="24"/>
      <w:lang w:eastAsia="en-US"/>
    </w:rPr>
  </w:style>
  <w:style w:type="paragraph" w:customStyle="1" w:styleId="RxN">
    <w:name w:val="Rx.N"/>
    <w:aliases w:val="MNote"/>
    <w:basedOn w:val="Normal"/>
    <w:uiPriority w:val="99"/>
    <w:rsid w:val="00CE246E"/>
    <w:pPr>
      <w:spacing w:before="120" w:line="220" w:lineRule="exact"/>
      <w:ind w:left="1134"/>
    </w:pPr>
    <w:rPr>
      <w:rFonts w:ascii="Times New Roman" w:hAnsi="Times New Roman" w:cs="Times New Roman"/>
      <w:noProof w:val="0"/>
      <w:sz w:val="20"/>
      <w:szCs w:val="24"/>
      <w:lang w:eastAsia="en-US"/>
    </w:rPr>
  </w:style>
  <w:style w:type="paragraph" w:customStyle="1" w:styleId="RxSC">
    <w:name w:val="Rx.SC"/>
    <w:aliases w:val="Subclass"/>
    <w:basedOn w:val="Normal"/>
    <w:next w:val="Rx1"/>
    <w:uiPriority w:val="99"/>
    <w:rsid w:val="00CE246E"/>
    <w:pPr>
      <w:spacing w:before="360" w:line="240" w:lineRule="auto"/>
      <w:ind w:left="2835" w:hanging="2835"/>
      <w:jc w:val="left"/>
    </w:pPr>
    <w:rPr>
      <w:rFonts w:ascii="Arial" w:hAnsi="Arial" w:cs="Times New Roman"/>
      <w:b/>
      <w:noProof w:val="0"/>
      <w:sz w:val="28"/>
      <w:szCs w:val="24"/>
      <w:lang w:eastAsia="en-US"/>
    </w:rPr>
  </w:style>
  <w:style w:type="paragraph" w:customStyle="1" w:styleId="ScheduleHeading">
    <w:name w:val="Schedule Heading"/>
    <w:basedOn w:val="Normal"/>
    <w:next w:val="Normal"/>
    <w:uiPriority w:val="99"/>
    <w:rsid w:val="00CE246E"/>
    <w:pPr>
      <w:keepNext/>
      <w:keepLines/>
      <w:spacing w:before="360" w:line="240" w:lineRule="auto"/>
      <w:ind w:left="964" w:hanging="964"/>
      <w:jc w:val="left"/>
    </w:pPr>
    <w:rPr>
      <w:rFonts w:ascii="Arial" w:hAnsi="Arial" w:cs="Times New Roman"/>
      <w:b/>
      <w:noProof w:val="0"/>
      <w:sz w:val="24"/>
      <w:szCs w:val="24"/>
      <w:lang w:eastAsia="en-US"/>
    </w:rPr>
  </w:style>
  <w:style w:type="paragraph" w:customStyle="1" w:styleId="Schedulelist">
    <w:name w:val="Schedule list"/>
    <w:basedOn w:val="Normal"/>
    <w:uiPriority w:val="99"/>
    <w:rsid w:val="00CE246E"/>
    <w:pPr>
      <w:tabs>
        <w:tab w:val="right" w:pos="1985"/>
      </w:tabs>
      <w:spacing w:before="60" w:line="260" w:lineRule="exact"/>
      <w:ind w:left="454"/>
      <w:jc w:val="left"/>
    </w:pPr>
    <w:rPr>
      <w:rFonts w:ascii="Times New Roman" w:hAnsi="Times New Roman" w:cs="Times New Roman"/>
      <w:noProof w:val="0"/>
      <w:sz w:val="24"/>
      <w:szCs w:val="24"/>
      <w:lang w:eastAsia="en-US"/>
    </w:rPr>
  </w:style>
  <w:style w:type="paragraph" w:customStyle="1" w:styleId="Schedulepara">
    <w:name w:val="Schedule para"/>
    <w:basedOn w:val="Normal"/>
    <w:uiPriority w:val="99"/>
    <w:rsid w:val="00CE246E"/>
    <w:pPr>
      <w:tabs>
        <w:tab w:val="right" w:pos="567"/>
      </w:tabs>
      <w:spacing w:before="180" w:line="260" w:lineRule="exact"/>
      <w:ind w:left="964" w:hanging="964"/>
    </w:pPr>
    <w:rPr>
      <w:rFonts w:ascii="Times New Roman" w:hAnsi="Times New Roman" w:cs="Times New Roman"/>
      <w:noProof w:val="0"/>
      <w:sz w:val="24"/>
      <w:szCs w:val="24"/>
      <w:lang w:eastAsia="en-US"/>
    </w:rPr>
  </w:style>
  <w:style w:type="paragraph" w:customStyle="1" w:styleId="Schedulepart">
    <w:name w:val="Schedule part"/>
    <w:basedOn w:val="Normal"/>
    <w:uiPriority w:val="99"/>
    <w:rsid w:val="00CE246E"/>
    <w:pPr>
      <w:keepNext/>
      <w:keepLines/>
      <w:spacing w:before="360" w:line="240" w:lineRule="auto"/>
      <w:ind w:left="1559" w:hanging="1559"/>
      <w:jc w:val="left"/>
    </w:pPr>
    <w:rPr>
      <w:rFonts w:ascii="Arial" w:hAnsi="Arial" w:cs="Times New Roman"/>
      <w:b/>
      <w:noProof w:val="0"/>
      <w:sz w:val="28"/>
      <w:szCs w:val="24"/>
      <w:lang w:eastAsia="en-US"/>
    </w:rPr>
  </w:style>
  <w:style w:type="paragraph" w:customStyle="1" w:styleId="Schedulereference">
    <w:name w:val="Schedule reference"/>
    <w:basedOn w:val="Normal"/>
    <w:next w:val="Schedulepart"/>
    <w:uiPriority w:val="99"/>
    <w:rsid w:val="00CE246E"/>
    <w:pPr>
      <w:keepNext/>
      <w:keepLines/>
      <w:spacing w:before="60" w:line="200" w:lineRule="exact"/>
      <w:ind w:left="2410"/>
      <w:jc w:val="left"/>
    </w:pPr>
    <w:rPr>
      <w:rFonts w:ascii="Arial" w:hAnsi="Arial" w:cs="Times New Roman"/>
      <w:noProof w:val="0"/>
      <w:sz w:val="18"/>
      <w:szCs w:val="24"/>
      <w:lang w:eastAsia="en-US"/>
    </w:rPr>
  </w:style>
  <w:style w:type="paragraph" w:customStyle="1" w:styleId="Scheduletitle">
    <w:name w:val="Schedule title"/>
    <w:basedOn w:val="Normal"/>
    <w:next w:val="Schedulereference"/>
    <w:uiPriority w:val="99"/>
    <w:rsid w:val="00CE246E"/>
    <w:pPr>
      <w:keepNext/>
      <w:keepLines/>
      <w:pageBreakBefore/>
      <w:spacing w:before="480" w:line="240" w:lineRule="auto"/>
      <w:ind w:left="2410" w:hanging="2410"/>
      <w:jc w:val="left"/>
    </w:pPr>
    <w:rPr>
      <w:rFonts w:ascii="Arial" w:hAnsi="Arial" w:cs="Times New Roman"/>
      <w:b/>
      <w:noProof w:val="0"/>
      <w:sz w:val="32"/>
      <w:szCs w:val="24"/>
      <w:lang w:eastAsia="en-US"/>
    </w:rPr>
  </w:style>
  <w:style w:type="paragraph" w:customStyle="1" w:styleId="SRNo">
    <w:name w:val="SRNo"/>
    <w:basedOn w:val="Normal"/>
    <w:next w:val="Normal"/>
    <w:uiPriority w:val="99"/>
    <w:rsid w:val="00CE246E"/>
    <w:pPr>
      <w:pBdr>
        <w:bottom w:val="single" w:sz="4" w:space="3" w:color="auto"/>
      </w:pBdr>
      <w:spacing w:before="480" w:line="240" w:lineRule="auto"/>
      <w:jc w:val="left"/>
    </w:pPr>
    <w:rPr>
      <w:rFonts w:ascii="Arial" w:hAnsi="Arial" w:cs="Times New Roman"/>
      <w:b/>
      <w:noProof w:val="0"/>
      <w:sz w:val="24"/>
      <w:szCs w:val="24"/>
      <w:lang w:eastAsia="en-US"/>
    </w:rPr>
  </w:style>
  <w:style w:type="paragraph" w:customStyle="1" w:styleId="TableColHead">
    <w:name w:val="TableColHead"/>
    <w:basedOn w:val="Normal"/>
    <w:uiPriority w:val="99"/>
    <w:rsid w:val="00CE246E"/>
    <w:pPr>
      <w:keepNext/>
      <w:spacing w:before="120" w:after="60" w:line="200" w:lineRule="exact"/>
      <w:jc w:val="left"/>
    </w:pPr>
    <w:rPr>
      <w:rFonts w:ascii="Arial" w:hAnsi="Arial" w:cs="Times New Roman"/>
      <w:b/>
      <w:noProof w:val="0"/>
      <w:sz w:val="18"/>
      <w:szCs w:val="24"/>
      <w:lang w:eastAsia="en-US"/>
    </w:rPr>
  </w:style>
  <w:style w:type="paragraph" w:customStyle="1" w:styleId="TableP1a">
    <w:name w:val="TableP1(a)"/>
    <w:basedOn w:val="Normal"/>
    <w:uiPriority w:val="99"/>
    <w:rsid w:val="00CE246E"/>
    <w:pPr>
      <w:tabs>
        <w:tab w:val="right" w:pos="408"/>
      </w:tabs>
      <w:spacing w:before="0" w:after="60" w:line="240" w:lineRule="exact"/>
      <w:ind w:left="533" w:hanging="533"/>
      <w:jc w:val="left"/>
    </w:pPr>
    <w:rPr>
      <w:rFonts w:ascii="Times New Roman" w:hAnsi="Times New Roman" w:cs="Times New Roman"/>
      <w:noProof w:val="0"/>
      <w:sz w:val="22"/>
      <w:szCs w:val="24"/>
    </w:rPr>
  </w:style>
  <w:style w:type="paragraph" w:customStyle="1" w:styleId="TableP2i">
    <w:name w:val="TableP2(i)"/>
    <w:basedOn w:val="Normal"/>
    <w:uiPriority w:val="99"/>
    <w:rsid w:val="00CE246E"/>
    <w:pPr>
      <w:tabs>
        <w:tab w:val="right" w:pos="726"/>
      </w:tabs>
      <w:spacing w:before="0" w:after="60" w:line="240" w:lineRule="exact"/>
      <w:ind w:left="868" w:hanging="868"/>
      <w:jc w:val="left"/>
    </w:pPr>
    <w:rPr>
      <w:rFonts w:ascii="Times New Roman" w:hAnsi="Times New Roman" w:cs="Times New Roman"/>
      <w:noProof w:val="0"/>
      <w:sz w:val="22"/>
      <w:szCs w:val="24"/>
      <w:lang w:eastAsia="en-US"/>
    </w:rPr>
  </w:style>
  <w:style w:type="paragraph" w:customStyle="1" w:styleId="TableText">
    <w:name w:val="TableText"/>
    <w:basedOn w:val="Normal"/>
    <w:uiPriority w:val="99"/>
    <w:rsid w:val="00CE246E"/>
    <w:pPr>
      <w:spacing w:before="60" w:after="60" w:line="240" w:lineRule="exact"/>
      <w:jc w:val="left"/>
    </w:pPr>
    <w:rPr>
      <w:rFonts w:ascii="Times New Roman" w:hAnsi="Times New Roman" w:cs="Times New Roman"/>
      <w:noProof w:val="0"/>
      <w:sz w:val="22"/>
      <w:szCs w:val="24"/>
      <w:lang w:eastAsia="en-US"/>
    </w:rPr>
  </w:style>
  <w:style w:type="paragraph" w:customStyle="1" w:styleId="TOC">
    <w:name w:val="TOC"/>
    <w:basedOn w:val="Normal"/>
    <w:next w:val="Normal"/>
    <w:uiPriority w:val="99"/>
    <w:rsid w:val="00CE246E"/>
    <w:pPr>
      <w:tabs>
        <w:tab w:val="right" w:pos="7088"/>
      </w:tabs>
      <w:spacing w:before="0" w:after="120" w:line="240" w:lineRule="auto"/>
      <w:jc w:val="left"/>
    </w:pPr>
    <w:rPr>
      <w:rFonts w:ascii="Arial" w:hAnsi="Arial" w:cs="Times New Roman"/>
      <w:noProof w:val="0"/>
      <w:sz w:val="20"/>
      <w:szCs w:val="24"/>
      <w:lang w:eastAsia="en-US"/>
    </w:rPr>
  </w:style>
  <w:style w:type="paragraph" w:styleId="TOC1">
    <w:name w:val="toc 1"/>
    <w:basedOn w:val="Normal"/>
    <w:next w:val="Normal"/>
    <w:uiPriority w:val="99"/>
    <w:rsid w:val="00CE246E"/>
    <w:pPr>
      <w:keepNext/>
      <w:tabs>
        <w:tab w:val="right" w:pos="7088"/>
      </w:tabs>
      <w:spacing w:before="120" w:line="240" w:lineRule="auto"/>
      <w:ind w:left="1701" w:hanging="1701"/>
      <w:jc w:val="left"/>
    </w:pPr>
    <w:rPr>
      <w:rFonts w:ascii="Arial" w:hAnsi="Arial" w:cs="Times New Roman"/>
      <w:b/>
      <w:noProof w:val="0"/>
      <w:sz w:val="24"/>
      <w:szCs w:val="24"/>
      <w:lang w:eastAsia="en-US"/>
    </w:rPr>
  </w:style>
  <w:style w:type="paragraph" w:styleId="TOC2">
    <w:name w:val="toc 2"/>
    <w:basedOn w:val="Normal"/>
    <w:next w:val="Normal"/>
    <w:uiPriority w:val="99"/>
    <w:rsid w:val="00CE246E"/>
    <w:pPr>
      <w:keepNext/>
      <w:tabs>
        <w:tab w:val="right" w:pos="7088"/>
      </w:tabs>
      <w:spacing w:before="240" w:after="120" w:line="240" w:lineRule="auto"/>
      <w:ind w:left="1843" w:right="714" w:hanging="1843"/>
      <w:jc w:val="left"/>
    </w:pPr>
    <w:rPr>
      <w:rFonts w:ascii="Arial" w:hAnsi="Arial" w:cs="Times New Roman"/>
      <w:b/>
      <w:noProof w:val="0"/>
      <w:sz w:val="24"/>
      <w:szCs w:val="24"/>
      <w:lang w:eastAsia="en-US"/>
    </w:rPr>
  </w:style>
  <w:style w:type="paragraph" w:styleId="TOC3">
    <w:name w:val="toc 3"/>
    <w:basedOn w:val="Normal"/>
    <w:next w:val="Normal"/>
    <w:uiPriority w:val="99"/>
    <w:rsid w:val="00CE246E"/>
    <w:pPr>
      <w:keepNext/>
      <w:tabs>
        <w:tab w:val="right" w:pos="7088"/>
      </w:tabs>
      <w:spacing w:before="180" w:after="60" w:line="240" w:lineRule="auto"/>
      <w:ind w:left="1843" w:right="714" w:hanging="1843"/>
      <w:jc w:val="left"/>
    </w:pPr>
    <w:rPr>
      <w:rFonts w:ascii="Arial" w:hAnsi="Arial" w:cs="Times New Roman"/>
      <w:b/>
      <w:noProof w:val="0"/>
      <w:sz w:val="20"/>
      <w:szCs w:val="24"/>
      <w:lang w:eastAsia="en-US"/>
    </w:rPr>
  </w:style>
  <w:style w:type="paragraph" w:styleId="TOC4">
    <w:name w:val="toc 4"/>
    <w:basedOn w:val="Normal"/>
    <w:next w:val="Normal"/>
    <w:uiPriority w:val="99"/>
    <w:rsid w:val="00CE246E"/>
    <w:pPr>
      <w:keepNext/>
      <w:tabs>
        <w:tab w:val="right" w:pos="7088"/>
      </w:tabs>
      <w:spacing w:before="80" w:line="240" w:lineRule="auto"/>
      <w:ind w:left="1843" w:right="714" w:hanging="1843"/>
      <w:jc w:val="left"/>
    </w:pPr>
    <w:rPr>
      <w:rFonts w:ascii="Arial" w:hAnsi="Arial" w:cs="Times New Roman"/>
      <w:b/>
      <w:noProof w:val="0"/>
      <w:sz w:val="18"/>
      <w:szCs w:val="24"/>
      <w:lang w:eastAsia="en-US"/>
    </w:rPr>
  </w:style>
  <w:style w:type="paragraph" w:styleId="TOC5">
    <w:name w:val="toc 5"/>
    <w:basedOn w:val="Normal"/>
    <w:next w:val="Normal"/>
    <w:uiPriority w:val="99"/>
    <w:rsid w:val="00CE246E"/>
    <w:pPr>
      <w:tabs>
        <w:tab w:val="right" w:pos="1559"/>
        <w:tab w:val="right" w:pos="7088"/>
      </w:tabs>
      <w:spacing w:line="240" w:lineRule="auto"/>
      <w:ind w:left="1843" w:right="714" w:hanging="1843"/>
      <w:jc w:val="left"/>
    </w:pPr>
    <w:rPr>
      <w:rFonts w:ascii="Arial" w:hAnsi="Arial" w:cs="Times New Roman"/>
      <w:noProof w:val="0"/>
      <w:sz w:val="20"/>
      <w:szCs w:val="24"/>
      <w:lang w:eastAsia="en-US"/>
    </w:rPr>
  </w:style>
  <w:style w:type="paragraph" w:styleId="TOC6">
    <w:name w:val="toc 6"/>
    <w:basedOn w:val="Normal"/>
    <w:next w:val="Normal"/>
    <w:uiPriority w:val="99"/>
    <w:rsid w:val="00CE246E"/>
    <w:pPr>
      <w:keepNext/>
      <w:tabs>
        <w:tab w:val="right" w:pos="7088"/>
      </w:tabs>
      <w:spacing w:before="120" w:line="240" w:lineRule="auto"/>
      <w:ind w:left="1843" w:right="561" w:hanging="1843"/>
      <w:jc w:val="left"/>
    </w:pPr>
    <w:rPr>
      <w:rFonts w:ascii="Arial" w:hAnsi="Arial" w:cs="Times New Roman"/>
      <w:b/>
      <w:noProof w:val="0"/>
      <w:sz w:val="20"/>
      <w:szCs w:val="24"/>
      <w:lang w:eastAsia="en-US"/>
    </w:rPr>
  </w:style>
  <w:style w:type="paragraph" w:styleId="TOC7">
    <w:name w:val="toc 7"/>
    <w:basedOn w:val="Normal"/>
    <w:next w:val="Normal"/>
    <w:uiPriority w:val="99"/>
    <w:rsid w:val="00CE246E"/>
    <w:pPr>
      <w:tabs>
        <w:tab w:val="right" w:pos="7088"/>
      </w:tabs>
      <w:spacing w:before="240" w:after="120" w:line="240" w:lineRule="auto"/>
      <w:ind w:left="1134" w:right="714" w:hanging="1134"/>
      <w:jc w:val="left"/>
    </w:pPr>
    <w:rPr>
      <w:rFonts w:ascii="Arial" w:hAnsi="Arial" w:cs="Times New Roman"/>
      <w:b/>
      <w:noProof w:val="0"/>
      <w:sz w:val="20"/>
      <w:szCs w:val="24"/>
      <w:lang w:eastAsia="en-US"/>
    </w:rPr>
  </w:style>
  <w:style w:type="paragraph" w:styleId="TOC8">
    <w:name w:val="toc 8"/>
    <w:basedOn w:val="Normal"/>
    <w:next w:val="Normal"/>
    <w:uiPriority w:val="99"/>
    <w:rsid w:val="00CE246E"/>
    <w:pPr>
      <w:tabs>
        <w:tab w:val="right" w:pos="7088"/>
      </w:tabs>
      <w:spacing w:before="60" w:line="240" w:lineRule="auto"/>
      <w:ind w:left="1843" w:right="714" w:hanging="1843"/>
      <w:jc w:val="left"/>
    </w:pPr>
    <w:rPr>
      <w:rFonts w:ascii="Arial" w:hAnsi="Arial" w:cs="Times New Roman"/>
      <w:noProof w:val="0"/>
      <w:sz w:val="20"/>
      <w:szCs w:val="24"/>
      <w:lang w:eastAsia="en-US"/>
    </w:rPr>
  </w:style>
  <w:style w:type="paragraph" w:styleId="TOC9">
    <w:name w:val="toc 9"/>
    <w:basedOn w:val="Normal"/>
    <w:next w:val="Normal"/>
    <w:uiPriority w:val="99"/>
    <w:rsid w:val="00CE246E"/>
    <w:pPr>
      <w:tabs>
        <w:tab w:val="right" w:pos="7088"/>
      </w:tabs>
      <w:spacing w:before="240" w:after="120" w:line="240" w:lineRule="auto"/>
      <w:ind w:left="1843" w:hanging="1843"/>
      <w:jc w:val="left"/>
    </w:pPr>
    <w:rPr>
      <w:rFonts w:ascii="Arial" w:hAnsi="Arial" w:cs="Times New Roman"/>
      <w:b/>
      <w:noProof w:val="0"/>
      <w:sz w:val="20"/>
      <w:szCs w:val="24"/>
      <w:lang w:eastAsia="en-US"/>
    </w:rPr>
  </w:style>
  <w:style w:type="paragraph" w:customStyle="1" w:styleId="ZA2">
    <w:name w:val="ZA2"/>
    <w:basedOn w:val="A2"/>
    <w:uiPriority w:val="99"/>
    <w:rsid w:val="00CE246E"/>
    <w:pPr>
      <w:keepNext/>
    </w:pPr>
  </w:style>
  <w:style w:type="paragraph" w:customStyle="1" w:styleId="ZA3">
    <w:name w:val="ZA3"/>
    <w:basedOn w:val="A3"/>
    <w:uiPriority w:val="99"/>
    <w:rsid w:val="00CE246E"/>
    <w:pPr>
      <w:keepNext/>
    </w:pPr>
  </w:style>
  <w:style w:type="paragraph" w:customStyle="1" w:styleId="ZA4">
    <w:name w:val="ZA4"/>
    <w:basedOn w:val="Normal"/>
    <w:next w:val="A4"/>
    <w:uiPriority w:val="99"/>
    <w:rsid w:val="00CE246E"/>
    <w:pPr>
      <w:keepNext/>
      <w:tabs>
        <w:tab w:val="right" w:pos="1247"/>
      </w:tabs>
      <w:spacing w:before="60" w:line="260" w:lineRule="exact"/>
      <w:ind w:left="1531" w:hanging="1531"/>
    </w:pPr>
    <w:rPr>
      <w:rFonts w:ascii="Times New Roman" w:hAnsi="Times New Roman" w:cs="Times New Roman"/>
      <w:noProof w:val="0"/>
      <w:sz w:val="24"/>
      <w:szCs w:val="24"/>
      <w:lang w:eastAsia="en-US"/>
    </w:rPr>
  </w:style>
  <w:style w:type="paragraph" w:customStyle="1" w:styleId="ZDD">
    <w:name w:val="ZDD"/>
    <w:aliases w:val="Dict Def"/>
    <w:basedOn w:val="DD"/>
    <w:uiPriority w:val="99"/>
    <w:rsid w:val="00CE246E"/>
    <w:pPr>
      <w:keepNext/>
    </w:pPr>
  </w:style>
  <w:style w:type="paragraph" w:customStyle="1" w:styleId="Zdefinition">
    <w:name w:val="Zdefinition"/>
    <w:basedOn w:val="definition"/>
    <w:uiPriority w:val="99"/>
    <w:rsid w:val="00CE246E"/>
    <w:pPr>
      <w:keepNext/>
    </w:pPr>
  </w:style>
  <w:style w:type="paragraph" w:customStyle="1" w:styleId="ZDP1">
    <w:name w:val="ZDP1"/>
    <w:basedOn w:val="DP1a"/>
    <w:uiPriority w:val="99"/>
    <w:rsid w:val="00CE246E"/>
    <w:pPr>
      <w:keepNext/>
    </w:pPr>
  </w:style>
  <w:style w:type="paragraph" w:customStyle="1" w:styleId="ZExampleBody">
    <w:name w:val="ZExample Body"/>
    <w:basedOn w:val="ExampleBody"/>
    <w:uiPriority w:val="99"/>
    <w:rsid w:val="00CE246E"/>
    <w:pPr>
      <w:keepNext/>
    </w:pPr>
  </w:style>
  <w:style w:type="paragraph" w:customStyle="1" w:styleId="ZNote">
    <w:name w:val="ZNote"/>
    <w:basedOn w:val="Normal"/>
    <w:uiPriority w:val="99"/>
    <w:rsid w:val="00CE246E"/>
    <w:pPr>
      <w:keepNext/>
      <w:spacing w:before="120" w:line="220" w:lineRule="exact"/>
      <w:ind w:left="964"/>
    </w:pPr>
    <w:rPr>
      <w:rFonts w:ascii="Times New Roman" w:hAnsi="Times New Roman" w:cs="Times New Roman"/>
      <w:noProof w:val="0"/>
      <w:sz w:val="20"/>
      <w:szCs w:val="24"/>
      <w:lang w:eastAsia="en-US"/>
    </w:rPr>
  </w:style>
  <w:style w:type="paragraph" w:customStyle="1" w:styleId="ZP1">
    <w:name w:val="ZP1"/>
    <w:basedOn w:val="P1"/>
    <w:uiPriority w:val="99"/>
    <w:rsid w:val="00CE246E"/>
    <w:pPr>
      <w:keepNext/>
    </w:pPr>
  </w:style>
  <w:style w:type="paragraph" w:customStyle="1" w:styleId="ZP2">
    <w:name w:val="ZP2"/>
    <w:basedOn w:val="P2"/>
    <w:uiPriority w:val="99"/>
    <w:rsid w:val="00CE246E"/>
    <w:pPr>
      <w:keepNext/>
    </w:pPr>
  </w:style>
  <w:style w:type="paragraph" w:customStyle="1" w:styleId="ZP3">
    <w:name w:val="ZP3"/>
    <w:basedOn w:val="P3"/>
    <w:uiPriority w:val="99"/>
    <w:rsid w:val="00CE246E"/>
    <w:pPr>
      <w:keepNext/>
    </w:pPr>
  </w:style>
  <w:style w:type="paragraph" w:customStyle="1" w:styleId="ZR1">
    <w:name w:val="ZR1"/>
    <w:basedOn w:val="R1"/>
    <w:uiPriority w:val="99"/>
    <w:rsid w:val="00CE246E"/>
    <w:pPr>
      <w:keepNext/>
    </w:pPr>
  </w:style>
  <w:style w:type="paragraph" w:customStyle="1" w:styleId="ZR2">
    <w:name w:val="ZR2"/>
    <w:basedOn w:val="R2"/>
    <w:uiPriority w:val="99"/>
    <w:rsid w:val="00CE246E"/>
    <w:pPr>
      <w:keepNext/>
    </w:pPr>
  </w:style>
  <w:style w:type="paragraph" w:customStyle="1" w:styleId="ZRcN">
    <w:name w:val="ZRcN"/>
    <w:basedOn w:val="Rc"/>
    <w:uiPriority w:val="99"/>
    <w:rsid w:val="00CE246E"/>
    <w:pPr>
      <w:keepNext/>
    </w:pPr>
  </w:style>
  <w:style w:type="paragraph" w:customStyle="1" w:styleId="ZRx2">
    <w:name w:val="ZRx(2)"/>
    <w:basedOn w:val="Rx2"/>
    <w:uiPriority w:val="99"/>
    <w:rsid w:val="00CE246E"/>
    <w:pPr>
      <w:keepNext/>
    </w:pPr>
  </w:style>
  <w:style w:type="paragraph" w:customStyle="1" w:styleId="ZRxA">
    <w:name w:val="ZRx(A)"/>
    <w:basedOn w:val="RxA0"/>
    <w:uiPriority w:val="99"/>
    <w:rsid w:val="00CE246E"/>
    <w:pPr>
      <w:keepNext/>
    </w:pPr>
  </w:style>
  <w:style w:type="paragraph" w:customStyle="1" w:styleId="ZRxa0">
    <w:name w:val="ZRx(a)"/>
    <w:basedOn w:val="Rxa"/>
    <w:uiPriority w:val="99"/>
    <w:rsid w:val="00CE246E"/>
    <w:pPr>
      <w:keepNext/>
    </w:pPr>
  </w:style>
  <w:style w:type="paragraph" w:customStyle="1" w:styleId="ZRxi">
    <w:name w:val="ZRx(i)"/>
    <w:basedOn w:val="Rxi"/>
    <w:uiPriority w:val="99"/>
    <w:rsid w:val="00CE246E"/>
    <w:pPr>
      <w:keepNext/>
    </w:pPr>
  </w:style>
  <w:style w:type="paragraph" w:customStyle="1" w:styleId="ZRx123">
    <w:name w:val="ZRx.123"/>
    <w:basedOn w:val="Rx123"/>
    <w:uiPriority w:val="99"/>
    <w:rsid w:val="00CE246E"/>
    <w:pPr>
      <w:keepNext/>
    </w:pPr>
  </w:style>
  <w:style w:type="paragraph" w:customStyle="1" w:styleId="TableEnotesHeading0">
    <w:name w:val="TableEnotesHeading"/>
    <w:basedOn w:val="Normal"/>
    <w:uiPriority w:val="99"/>
    <w:rsid w:val="00CE246E"/>
    <w:pPr>
      <w:spacing w:before="240" w:after="240" w:line="300" w:lineRule="exact"/>
      <w:ind w:left="2410" w:hanging="2410"/>
      <w:jc w:val="left"/>
    </w:pPr>
    <w:rPr>
      <w:rFonts w:ascii="Arial" w:hAnsi="Arial" w:cs="Arial"/>
      <w:b/>
      <w:bCs/>
      <w:noProof w:val="0"/>
      <w:sz w:val="28"/>
      <w:szCs w:val="28"/>
    </w:rPr>
  </w:style>
  <w:style w:type="paragraph" w:customStyle="1" w:styleId="FooterCitation">
    <w:name w:val="FooterCitation"/>
    <w:basedOn w:val="Footer"/>
    <w:uiPriority w:val="99"/>
    <w:rsid w:val="00CE246E"/>
    <w:pPr>
      <w:spacing w:before="20"/>
      <w:jc w:val="center"/>
    </w:pPr>
    <w:rPr>
      <w:i/>
      <w:color w:val="2B7C32"/>
    </w:rPr>
  </w:style>
  <w:style w:type="paragraph" w:customStyle="1" w:styleId="TableOfAmendHead">
    <w:name w:val="TableOfAmendHead"/>
    <w:basedOn w:val="TableOfAmend"/>
    <w:next w:val="Normal"/>
    <w:uiPriority w:val="99"/>
    <w:rsid w:val="00CE246E"/>
    <w:pPr>
      <w:spacing w:after="60"/>
    </w:pPr>
    <w:rPr>
      <w:sz w:val="16"/>
    </w:rPr>
  </w:style>
  <w:style w:type="paragraph" w:customStyle="1" w:styleId="HD">
    <w:name w:val="HD"/>
    <w:aliases w:val="Division Heading"/>
    <w:basedOn w:val="Normal"/>
    <w:next w:val="HR"/>
    <w:uiPriority w:val="99"/>
    <w:rsid w:val="00CE246E"/>
    <w:pPr>
      <w:keepNext/>
      <w:spacing w:before="360" w:line="240" w:lineRule="auto"/>
      <w:ind w:left="2410" w:hanging="2410"/>
      <w:jc w:val="left"/>
    </w:pPr>
    <w:rPr>
      <w:rFonts w:ascii="Arial" w:hAnsi="Arial" w:cs="Times New Roman"/>
      <w:b/>
      <w:noProof w:val="0"/>
      <w:sz w:val="28"/>
      <w:szCs w:val="24"/>
    </w:rPr>
  </w:style>
  <w:style w:type="paragraph" w:customStyle="1" w:styleId="TableASLI">
    <w:name w:val="TableASLI"/>
    <w:basedOn w:val="Normal"/>
    <w:uiPriority w:val="99"/>
    <w:rsid w:val="00CE246E"/>
    <w:pPr>
      <w:spacing w:before="360" w:after="120" w:line="280" w:lineRule="exact"/>
      <w:ind w:left="2410" w:hanging="2410"/>
      <w:jc w:val="left"/>
    </w:pPr>
    <w:rPr>
      <w:rFonts w:ascii="Arial" w:hAnsi="Arial" w:cs="Times New Roman"/>
      <w:b/>
      <w:noProof w:val="0"/>
      <w:szCs w:val="24"/>
    </w:rPr>
  </w:style>
  <w:style w:type="paragraph" w:customStyle="1" w:styleId="Schedulereferenceleft">
    <w:name w:val="Schedule reference left"/>
    <w:basedOn w:val="Schedulereference"/>
    <w:uiPriority w:val="99"/>
    <w:rsid w:val="00CE246E"/>
    <w:pPr>
      <w:ind w:left="0"/>
      <w:jc w:val="both"/>
    </w:pPr>
  </w:style>
  <w:style w:type="paragraph" w:customStyle="1" w:styleId="RegNotesa">
    <w:name w:val="RegNotes(a)"/>
    <w:basedOn w:val="Normal"/>
    <w:uiPriority w:val="99"/>
    <w:rsid w:val="00CE246E"/>
    <w:pPr>
      <w:spacing w:before="60" w:line="200" w:lineRule="exact"/>
      <w:ind w:left="425" w:hanging="425"/>
    </w:pPr>
    <w:rPr>
      <w:rFonts w:ascii="Arial" w:hAnsi="Arial" w:cs="Times New Roman"/>
      <w:noProof w:val="0"/>
      <w:sz w:val="18"/>
      <w:szCs w:val="24"/>
    </w:rPr>
  </w:style>
  <w:style w:type="paragraph" w:customStyle="1" w:styleId="RegNotes1">
    <w:name w:val="RegNotes(1)"/>
    <w:basedOn w:val="RegNotesa"/>
    <w:uiPriority w:val="99"/>
    <w:rsid w:val="00CE246E"/>
    <w:pPr>
      <w:ind w:left="850"/>
    </w:pPr>
  </w:style>
  <w:style w:type="paragraph" w:customStyle="1" w:styleId="FooterText">
    <w:name w:val="Footer Text"/>
    <w:basedOn w:val="Normal"/>
    <w:uiPriority w:val="99"/>
    <w:rsid w:val="00CE246E"/>
    <w:pPr>
      <w:spacing w:before="0" w:line="240" w:lineRule="auto"/>
      <w:jc w:val="left"/>
    </w:pPr>
    <w:rPr>
      <w:rFonts w:ascii="Times New Roman" w:hAnsi="Times New Roman" w:cs="Times New Roman"/>
      <w:noProof w:val="0"/>
      <w:sz w:val="20"/>
      <w:szCs w:val="24"/>
    </w:rPr>
  </w:style>
  <w:style w:type="paragraph" w:customStyle="1" w:styleId="EndNotes">
    <w:name w:val="EndNotes"/>
    <w:basedOn w:val="Normal"/>
    <w:uiPriority w:val="99"/>
    <w:rsid w:val="00CE246E"/>
    <w:pPr>
      <w:spacing w:before="120" w:line="260" w:lineRule="exact"/>
    </w:pPr>
    <w:rPr>
      <w:rFonts w:ascii="Times New Roman" w:hAnsi="Times New Roman" w:cs="Times New Roman"/>
      <w:noProof w:val="0"/>
      <w:sz w:val="24"/>
      <w:szCs w:val="24"/>
    </w:rPr>
  </w:style>
  <w:style w:type="paragraph" w:customStyle="1" w:styleId="ENoteNo">
    <w:name w:val="ENoteNo"/>
    <w:basedOn w:val="EndNotes"/>
    <w:uiPriority w:val="99"/>
    <w:rsid w:val="00CE246E"/>
    <w:pPr>
      <w:ind w:left="357" w:hanging="357"/>
    </w:pPr>
    <w:rPr>
      <w:rFonts w:ascii="Arial" w:hAnsi="Arial"/>
      <w:b/>
    </w:rPr>
  </w:style>
  <w:style w:type="paragraph" w:customStyle="1" w:styleId="CoverUpdate">
    <w:name w:val="CoverUpdate"/>
    <w:basedOn w:val="Normal"/>
    <w:uiPriority w:val="99"/>
    <w:rsid w:val="00CE246E"/>
    <w:pPr>
      <w:spacing w:before="240" w:line="240" w:lineRule="auto"/>
      <w:jc w:val="left"/>
    </w:pPr>
    <w:rPr>
      <w:rFonts w:ascii="Times New Roman" w:hAnsi="Times New Roman" w:cs="Times New Roman"/>
      <w:noProof w:val="0"/>
      <w:sz w:val="24"/>
      <w:szCs w:val="24"/>
    </w:rPr>
  </w:style>
  <w:style w:type="paragraph" w:customStyle="1" w:styleId="CoverAct">
    <w:name w:val="CoverAct"/>
    <w:basedOn w:val="Normal"/>
    <w:next w:val="CoverUpdate"/>
    <w:uiPriority w:val="99"/>
    <w:rsid w:val="00CE246E"/>
    <w:pPr>
      <w:pBdr>
        <w:bottom w:val="single" w:sz="4" w:space="3" w:color="auto"/>
      </w:pBdr>
      <w:spacing w:before="0" w:line="240" w:lineRule="auto"/>
      <w:jc w:val="left"/>
    </w:pPr>
    <w:rPr>
      <w:rFonts w:ascii="Arial" w:hAnsi="Arial" w:cs="Times New Roman"/>
      <w:i/>
      <w:noProof w:val="0"/>
      <w:sz w:val="28"/>
      <w:szCs w:val="24"/>
    </w:rPr>
  </w:style>
  <w:style w:type="paragraph" w:customStyle="1" w:styleId="CoverMade">
    <w:name w:val="CoverMade"/>
    <w:basedOn w:val="Normal"/>
    <w:uiPriority w:val="99"/>
    <w:rsid w:val="00CE246E"/>
    <w:pPr>
      <w:spacing w:before="240" w:after="240" w:line="240" w:lineRule="auto"/>
      <w:jc w:val="left"/>
    </w:pPr>
    <w:rPr>
      <w:rFonts w:ascii="Arial" w:hAnsi="Arial" w:cs="Times New Roman"/>
      <w:noProof w:val="0"/>
      <w:sz w:val="24"/>
      <w:szCs w:val="24"/>
    </w:rPr>
  </w:style>
  <w:style w:type="paragraph" w:customStyle="1" w:styleId="ContentsStatRule">
    <w:name w:val="ContentsStatRule"/>
    <w:basedOn w:val="Normal"/>
    <w:uiPriority w:val="99"/>
    <w:rsid w:val="00CE246E"/>
    <w:pPr>
      <w:spacing w:before="480" w:line="240" w:lineRule="auto"/>
      <w:jc w:val="left"/>
    </w:pPr>
    <w:rPr>
      <w:rFonts w:ascii="Arial" w:hAnsi="Arial" w:cs="Times New Roman"/>
      <w:b/>
      <w:noProof w:val="0"/>
      <w:sz w:val="24"/>
      <w:szCs w:val="24"/>
    </w:rPr>
  </w:style>
  <w:style w:type="paragraph" w:customStyle="1" w:styleId="CoverStatRule">
    <w:name w:val="CoverStatRule"/>
    <w:basedOn w:val="Normal"/>
    <w:uiPriority w:val="99"/>
    <w:rsid w:val="00CE246E"/>
    <w:pPr>
      <w:spacing w:before="480" w:line="240" w:lineRule="auto"/>
      <w:jc w:val="left"/>
    </w:pPr>
    <w:rPr>
      <w:rFonts w:ascii="Arial" w:hAnsi="Arial" w:cs="Times New Roman"/>
      <w:b/>
      <w:noProof w:val="0"/>
      <w:sz w:val="24"/>
      <w:szCs w:val="24"/>
    </w:rPr>
  </w:style>
  <w:style w:type="paragraph" w:customStyle="1" w:styleId="ContentsPage">
    <w:name w:val="ContentsPage"/>
    <w:basedOn w:val="Normal"/>
    <w:next w:val="TOC"/>
    <w:uiPriority w:val="99"/>
    <w:rsid w:val="00CE246E"/>
    <w:pPr>
      <w:spacing w:before="120" w:line="240" w:lineRule="auto"/>
      <w:jc w:val="right"/>
    </w:pPr>
    <w:rPr>
      <w:rFonts w:ascii="Arial" w:hAnsi="Arial" w:cs="Times New Roman"/>
      <w:noProof w:val="0"/>
      <w:sz w:val="24"/>
      <w:szCs w:val="24"/>
    </w:rPr>
  </w:style>
  <w:style w:type="paragraph" w:customStyle="1" w:styleId="AsAmendedBy">
    <w:name w:val="AsAmendedBy"/>
    <w:basedOn w:val="Normal"/>
    <w:uiPriority w:val="99"/>
    <w:rsid w:val="00CE246E"/>
    <w:pPr>
      <w:spacing w:before="60" w:line="200" w:lineRule="exact"/>
      <w:ind w:left="170"/>
      <w:jc w:val="left"/>
    </w:pPr>
    <w:rPr>
      <w:rFonts w:ascii="Arial" w:hAnsi="Arial" w:cs="Times New Roman"/>
      <w:noProof w:val="0"/>
      <w:sz w:val="18"/>
      <w:szCs w:val="24"/>
    </w:rPr>
  </w:style>
  <w:style w:type="paragraph" w:customStyle="1" w:styleId="AsAmendedByBold">
    <w:name w:val="AsAmendedByBold"/>
    <w:basedOn w:val="Normal"/>
    <w:next w:val="AsAmendedBy"/>
    <w:uiPriority w:val="99"/>
    <w:rsid w:val="00CE246E"/>
    <w:pPr>
      <w:spacing w:before="60" w:after="60" w:line="200" w:lineRule="exact"/>
      <w:ind w:left="170"/>
      <w:jc w:val="left"/>
    </w:pPr>
    <w:rPr>
      <w:rFonts w:ascii="Arial" w:hAnsi="Arial" w:cs="Times New Roman"/>
      <w:b/>
      <w:noProof w:val="0"/>
      <w:sz w:val="18"/>
      <w:szCs w:val="24"/>
    </w:rPr>
  </w:style>
  <w:style w:type="paragraph" w:customStyle="1" w:styleId="PageBreak">
    <w:name w:val="PageBreak"/>
    <w:aliases w:val="pb"/>
    <w:basedOn w:val="Normal"/>
    <w:next w:val="Heading2"/>
    <w:uiPriority w:val="99"/>
    <w:rsid w:val="00CE246E"/>
    <w:pPr>
      <w:spacing w:before="0" w:line="240" w:lineRule="auto"/>
      <w:jc w:val="left"/>
    </w:pPr>
    <w:rPr>
      <w:rFonts w:ascii="Times New Roman" w:hAnsi="Times New Roman" w:cs="Times New Roman"/>
      <w:noProof w:val="0"/>
      <w:sz w:val="10"/>
      <w:szCs w:val="20"/>
    </w:rPr>
  </w:style>
  <w:style w:type="paragraph" w:customStyle="1" w:styleId="FooterPageOdd">
    <w:name w:val="FooterPageOdd"/>
    <w:basedOn w:val="Footer"/>
    <w:uiPriority w:val="99"/>
    <w:rsid w:val="00CE246E"/>
    <w:pPr>
      <w:tabs>
        <w:tab w:val="clear" w:pos="4153"/>
        <w:tab w:val="clear" w:pos="8306"/>
        <w:tab w:val="center" w:pos="3600"/>
        <w:tab w:val="right" w:pos="7201"/>
      </w:tabs>
      <w:jc w:val="right"/>
    </w:pPr>
    <w:rPr>
      <w:color w:val="2B7C32"/>
      <w:sz w:val="22"/>
      <w:lang w:eastAsia="en-US"/>
    </w:rPr>
  </w:style>
  <w:style w:type="paragraph" w:customStyle="1" w:styleId="Tablepara">
    <w:name w:val="Table para"/>
    <w:basedOn w:val="Normal"/>
    <w:uiPriority w:val="99"/>
    <w:rsid w:val="00CE246E"/>
    <w:pPr>
      <w:spacing w:line="240" w:lineRule="exact"/>
      <w:ind w:left="459" w:hanging="425"/>
      <w:jc w:val="left"/>
    </w:pPr>
    <w:rPr>
      <w:rFonts w:ascii="Times New Roman" w:hAnsi="Times New Roman" w:cs="Times New Roman"/>
      <w:noProof w:val="0"/>
      <w:sz w:val="22"/>
      <w:szCs w:val="20"/>
    </w:rPr>
  </w:style>
  <w:style w:type="paragraph" w:customStyle="1" w:styleId="Tablesubpara">
    <w:name w:val="Table subpara"/>
    <w:basedOn w:val="Normal"/>
    <w:uiPriority w:val="99"/>
    <w:rsid w:val="00CE246E"/>
    <w:pPr>
      <w:tabs>
        <w:tab w:val="right" w:pos="884"/>
      </w:tabs>
      <w:spacing w:line="240" w:lineRule="auto"/>
      <w:ind w:left="1168" w:hanging="1168"/>
      <w:jc w:val="left"/>
    </w:pPr>
    <w:rPr>
      <w:rFonts w:ascii="Times New Roman" w:hAnsi="Times New Roman" w:cs="Times New Roman"/>
      <w:noProof w:val="0"/>
      <w:sz w:val="22"/>
      <w:szCs w:val="20"/>
    </w:rPr>
  </w:style>
  <w:style w:type="paragraph" w:customStyle="1" w:styleId="TableTextpa">
    <w:name w:val="TableText p(a)"/>
    <w:basedOn w:val="TableText"/>
    <w:uiPriority w:val="99"/>
    <w:rsid w:val="00CE246E"/>
    <w:pPr>
      <w:spacing w:after="0"/>
      <w:ind w:left="318" w:hanging="318"/>
    </w:pPr>
    <w:rPr>
      <w:sz w:val="18"/>
      <w:szCs w:val="20"/>
      <w:lang w:eastAsia="en-AU"/>
    </w:rPr>
  </w:style>
  <w:style w:type="character" w:customStyle="1" w:styleId="CharSchText">
    <w:name w:val="CharSchText"/>
    <w:basedOn w:val="DefaultParagraphFont"/>
    <w:uiPriority w:val="99"/>
    <w:rsid w:val="00CE246E"/>
    <w:rPr>
      <w:rFonts w:cs="Times New Roman"/>
    </w:rPr>
  </w:style>
  <w:style w:type="paragraph" w:customStyle="1" w:styleId="TableENotesHeadingAmdt">
    <w:name w:val="TableENotesHeadingAmdt"/>
    <w:basedOn w:val="Normal"/>
    <w:uiPriority w:val="99"/>
    <w:rsid w:val="00CE246E"/>
    <w:pPr>
      <w:pageBreakBefore/>
      <w:spacing w:before="240" w:after="240" w:line="300" w:lineRule="exact"/>
      <w:ind w:left="2410" w:hanging="2410"/>
      <w:jc w:val="left"/>
    </w:pPr>
    <w:rPr>
      <w:rFonts w:ascii="Arial" w:hAnsi="Arial" w:cs="Times New Roman"/>
      <w:b/>
      <w:noProof w:val="0"/>
      <w:sz w:val="28"/>
      <w:szCs w:val="24"/>
    </w:rPr>
  </w:style>
  <w:style w:type="paragraph" w:styleId="BalloonText">
    <w:name w:val="Balloon Text"/>
    <w:basedOn w:val="Normal"/>
    <w:link w:val="BalloonTextChar"/>
    <w:uiPriority w:val="99"/>
    <w:rsid w:val="00CE246E"/>
    <w:pPr>
      <w:spacing w:before="0" w:line="240" w:lineRule="auto"/>
      <w:jc w:val="left"/>
    </w:pPr>
    <w:rPr>
      <w:rFonts w:ascii="Tahoma" w:hAnsi="Tahoma" w:cs="Tahoma"/>
      <w:noProof w:val="0"/>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rPr>
  </w:style>
  <w:style w:type="paragraph" w:styleId="Caption">
    <w:name w:val="caption"/>
    <w:basedOn w:val="Normal"/>
    <w:next w:val="Normal"/>
    <w:uiPriority w:val="99"/>
    <w:qFormat/>
    <w:rsid w:val="00CE246E"/>
    <w:pPr>
      <w:spacing w:before="120" w:after="120" w:line="240" w:lineRule="auto"/>
      <w:jc w:val="left"/>
    </w:pPr>
    <w:rPr>
      <w:rFonts w:ascii="Times New Roman" w:hAnsi="Times New Roman" w:cs="Times New Roman"/>
      <w:b/>
      <w:bCs/>
      <w:noProof w:val="0"/>
      <w:sz w:val="20"/>
      <w:szCs w:val="20"/>
    </w:rPr>
  </w:style>
  <w:style w:type="character" w:styleId="CommentReference">
    <w:name w:val="annotation reference"/>
    <w:basedOn w:val="DefaultParagraphFont"/>
    <w:uiPriority w:val="99"/>
    <w:rsid w:val="00CE246E"/>
    <w:rPr>
      <w:rFonts w:cs="Times New Roman"/>
      <w:sz w:val="16"/>
      <w:szCs w:val="16"/>
    </w:rPr>
  </w:style>
  <w:style w:type="paragraph" w:styleId="CommentText">
    <w:name w:val="annotation text"/>
    <w:basedOn w:val="Normal"/>
    <w:link w:val="CommentTextChar"/>
    <w:uiPriority w:val="99"/>
    <w:rsid w:val="00CE246E"/>
    <w:pPr>
      <w:spacing w:before="0" w:line="240" w:lineRule="auto"/>
      <w:jc w:val="left"/>
    </w:pPr>
    <w:rPr>
      <w:rFonts w:ascii="Times New Roman" w:hAnsi="Times New Roman" w:cs="Times New Roman"/>
      <w:noProof w:val="0"/>
      <w:sz w:val="20"/>
      <w:szCs w:val="20"/>
    </w:rPr>
  </w:style>
  <w:style w:type="character" w:customStyle="1" w:styleId="CommentTextChar">
    <w:name w:val="Comment Text Char"/>
    <w:basedOn w:val="DefaultParagraphFont"/>
    <w:link w:val="CommentText"/>
    <w:uiPriority w:val="99"/>
    <w:semiHidden/>
    <w:rPr>
      <w:rFonts w:ascii="Times" w:hAnsi="Times" w:cs="Times"/>
      <w:noProof/>
      <w:sz w:val="20"/>
      <w:szCs w:val="20"/>
    </w:rPr>
  </w:style>
  <w:style w:type="paragraph" w:styleId="CommentSubject">
    <w:name w:val="annotation subject"/>
    <w:basedOn w:val="CommentText"/>
    <w:next w:val="CommentText"/>
    <w:link w:val="CommentSubjectChar"/>
    <w:uiPriority w:val="99"/>
    <w:rsid w:val="00CE246E"/>
    <w:rPr>
      <w:b/>
      <w:bCs/>
    </w:rPr>
  </w:style>
  <w:style w:type="character" w:customStyle="1" w:styleId="CommentSubjectChar">
    <w:name w:val="Comment Subject Char"/>
    <w:basedOn w:val="CommentTextChar"/>
    <w:link w:val="CommentSubject"/>
    <w:uiPriority w:val="99"/>
    <w:semiHidden/>
    <w:rPr>
      <w:rFonts w:ascii="Times" w:hAnsi="Times" w:cs="Times"/>
      <w:b/>
      <w:bCs/>
      <w:noProof/>
      <w:sz w:val="20"/>
      <w:szCs w:val="20"/>
    </w:rPr>
  </w:style>
  <w:style w:type="paragraph" w:styleId="DocumentMap">
    <w:name w:val="Document Map"/>
    <w:basedOn w:val="Normal"/>
    <w:link w:val="DocumentMapChar"/>
    <w:uiPriority w:val="99"/>
    <w:rsid w:val="00CE246E"/>
    <w:pPr>
      <w:shd w:val="clear" w:color="auto" w:fill="000080"/>
      <w:spacing w:before="0" w:line="240" w:lineRule="auto"/>
      <w:jc w:val="left"/>
    </w:pPr>
    <w:rPr>
      <w:rFonts w:ascii="Tahoma" w:hAnsi="Tahoma" w:cs="Tahoma"/>
      <w:noProof w:val="0"/>
      <w:sz w:val="24"/>
      <w:szCs w:val="24"/>
    </w:rPr>
  </w:style>
  <w:style w:type="character" w:customStyle="1" w:styleId="DocumentMapChar">
    <w:name w:val="Document Map Char"/>
    <w:basedOn w:val="DefaultParagraphFont"/>
    <w:link w:val="DocumentMap"/>
    <w:uiPriority w:val="99"/>
    <w:semiHidden/>
    <w:rPr>
      <w:rFonts w:ascii="Tahoma" w:hAnsi="Tahoma" w:cs="Tahoma"/>
      <w:noProof/>
      <w:sz w:val="16"/>
      <w:szCs w:val="16"/>
    </w:rPr>
  </w:style>
  <w:style w:type="paragraph" w:styleId="Index1">
    <w:name w:val="index 1"/>
    <w:basedOn w:val="Normal"/>
    <w:next w:val="Normal"/>
    <w:autoRedefine/>
    <w:uiPriority w:val="99"/>
    <w:rsid w:val="00CE246E"/>
    <w:pPr>
      <w:spacing w:before="0" w:line="240" w:lineRule="auto"/>
      <w:ind w:left="240" w:hanging="240"/>
      <w:jc w:val="left"/>
    </w:pPr>
    <w:rPr>
      <w:rFonts w:ascii="Times New Roman" w:hAnsi="Times New Roman" w:cs="Times New Roman"/>
      <w:noProof w:val="0"/>
      <w:sz w:val="24"/>
      <w:szCs w:val="24"/>
    </w:rPr>
  </w:style>
  <w:style w:type="paragraph" w:styleId="Index2">
    <w:name w:val="index 2"/>
    <w:basedOn w:val="Normal"/>
    <w:next w:val="Normal"/>
    <w:autoRedefine/>
    <w:uiPriority w:val="99"/>
    <w:rsid w:val="00CE246E"/>
    <w:pPr>
      <w:spacing w:before="0" w:line="240" w:lineRule="auto"/>
      <w:ind w:left="480" w:hanging="240"/>
      <w:jc w:val="left"/>
    </w:pPr>
    <w:rPr>
      <w:rFonts w:ascii="Times New Roman" w:hAnsi="Times New Roman" w:cs="Times New Roman"/>
      <w:noProof w:val="0"/>
      <w:sz w:val="24"/>
      <w:szCs w:val="24"/>
    </w:rPr>
  </w:style>
  <w:style w:type="paragraph" w:styleId="Index3">
    <w:name w:val="index 3"/>
    <w:basedOn w:val="Normal"/>
    <w:next w:val="Normal"/>
    <w:autoRedefine/>
    <w:uiPriority w:val="99"/>
    <w:rsid w:val="00CE246E"/>
    <w:pPr>
      <w:spacing w:before="0" w:line="240" w:lineRule="auto"/>
      <w:ind w:left="720" w:hanging="240"/>
      <w:jc w:val="left"/>
    </w:pPr>
    <w:rPr>
      <w:rFonts w:ascii="Times New Roman" w:hAnsi="Times New Roman" w:cs="Times New Roman"/>
      <w:noProof w:val="0"/>
      <w:sz w:val="24"/>
      <w:szCs w:val="24"/>
    </w:rPr>
  </w:style>
  <w:style w:type="paragraph" w:styleId="Index4">
    <w:name w:val="index 4"/>
    <w:basedOn w:val="Normal"/>
    <w:next w:val="Normal"/>
    <w:autoRedefine/>
    <w:uiPriority w:val="99"/>
    <w:rsid w:val="00CE246E"/>
    <w:pPr>
      <w:spacing w:before="0" w:line="240" w:lineRule="auto"/>
      <w:ind w:left="960" w:hanging="240"/>
      <w:jc w:val="left"/>
    </w:pPr>
    <w:rPr>
      <w:rFonts w:ascii="Times New Roman" w:hAnsi="Times New Roman" w:cs="Times New Roman"/>
      <w:noProof w:val="0"/>
      <w:sz w:val="24"/>
      <w:szCs w:val="24"/>
    </w:rPr>
  </w:style>
  <w:style w:type="paragraph" w:styleId="Index5">
    <w:name w:val="index 5"/>
    <w:basedOn w:val="Normal"/>
    <w:next w:val="Normal"/>
    <w:autoRedefine/>
    <w:uiPriority w:val="99"/>
    <w:rsid w:val="00CE246E"/>
    <w:pPr>
      <w:spacing w:before="0" w:line="240" w:lineRule="auto"/>
      <w:ind w:left="1200" w:hanging="240"/>
      <w:jc w:val="left"/>
    </w:pPr>
    <w:rPr>
      <w:rFonts w:ascii="Times New Roman" w:hAnsi="Times New Roman" w:cs="Times New Roman"/>
      <w:noProof w:val="0"/>
      <w:sz w:val="24"/>
      <w:szCs w:val="24"/>
    </w:rPr>
  </w:style>
  <w:style w:type="paragraph" w:styleId="Index6">
    <w:name w:val="index 6"/>
    <w:basedOn w:val="Normal"/>
    <w:next w:val="Normal"/>
    <w:autoRedefine/>
    <w:uiPriority w:val="99"/>
    <w:rsid w:val="00CE246E"/>
    <w:pPr>
      <w:spacing w:before="0" w:line="240" w:lineRule="auto"/>
      <w:ind w:left="1440" w:hanging="240"/>
      <w:jc w:val="left"/>
    </w:pPr>
    <w:rPr>
      <w:rFonts w:ascii="Times New Roman" w:hAnsi="Times New Roman" w:cs="Times New Roman"/>
      <w:noProof w:val="0"/>
      <w:sz w:val="24"/>
      <w:szCs w:val="24"/>
    </w:rPr>
  </w:style>
  <w:style w:type="paragraph" w:styleId="Index7">
    <w:name w:val="index 7"/>
    <w:basedOn w:val="Normal"/>
    <w:next w:val="Normal"/>
    <w:autoRedefine/>
    <w:uiPriority w:val="99"/>
    <w:rsid w:val="00CE246E"/>
    <w:pPr>
      <w:spacing w:before="0" w:line="240" w:lineRule="auto"/>
      <w:ind w:left="1680" w:hanging="240"/>
      <w:jc w:val="left"/>
    </w:pPr>
    <w:rPr>
      <w:rFonts w:ascii="Times New Roman" w:hAnsi="Times New Roman" w:cs="Times New Roman"/>
      <w:noProof w:val="0"/>
      <w:sz w:val="24"/>
      <w:szCs w:val="24"/>
    </w:rPr>
  </w:style>
  <w:style w:type="paragraph" w:styleId="Index8">
    <w:name w:val="index 8"/>
    <w:basedOn w:val="Normal"/>
    <w:next w:val="Normal"/>
    <w:autoRedefine/>
    <w:uiPriority w:val="99"/>
    <w:rsid w:val="00CE246E"/>
    <w:pPr>
      <w:spacing w:before="0" w:line="240" w:lineRule="auto"/>
      <w:ind w:left="1920" w:hanging="240"/>
      <w:jc w:val="left"/>
    </w:pPr>
    <w:rPr>
      <w:rFonts w:ascii="Times New Roman" w:hAnsi="Times New Roman" w:cs="Times New Roman"/>
      <w:noProof w:val="0"/>
      <w:sz w:val="24"/>
      <w:szCs w:val="24"/>
    </w:rPr>
  </w:style>
  <w:style w:type="paragraph" w:styleId="Index9">
    <w:name w:val="index 9"/>
    <w:basedOn w:val="Normal"/>
    <w:next w:val="Normal"/>
    <w:autoRedefine/>
    <w:uiPriority w:val="99"/>
    <w:rsid w:val="00CE246E"/>
    <w:pPr>
      <w:spacing w:before="0" w:line="240" w:lineRule="auto"/>
      <w:ind w:left="2160" w:hanging="240"/>
      <w:jc w:val="left"/>
    </w:pPr>
    <w:rPr>
      <w:rFonts w:ascii="Times New Roman" w:hAnsi="Times New Roman" w:cs="Times New Roman"/>
      <w:noProof w:val="0"/>
      <w:sz w:val="24"/>
      <w:szCs w:val="24"/>
    </w:rPr>
  </w:style>
  <w:style w:type="paragraph" w:styleId="IndexHeading">
    <w:name w:val="index heading"/>
    <w:basedOn w:val="Normal"/>
    <w:next w:val="Index1"/>
    <w:uiPriority w:val="99"/>
    <w:rsid w:val="00CE246E"/>
    <w:pPr>
      <w:spacing w:before="0" w:line="240" w:lineRule="auto"/>
      <w:jc w:val="left"/>
    </w:pPr>
    <w:rPr>
      <w:rFonts w:ascii="Arial" w:hAnsi="Arial" w:cs="Arial"/>
      <w:b/>
      <w:bCs/>
      <w:noProof w:val="0"/>
      <w:sz w:val="24"/>
      <w:szCs w:val="24"/>
    </w:rPr>
  </w:style>
  <w:style w:type="paragraph" w:styleId="MacroText">
    <w:name w:val="macro"/>
    <w:link w:val="MacroTextChar"/>
    <w:uiPriority w:val="99"/>
    <w:rsid w:val="00CE246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rPr>
      <w:rFonts w:ascii="Courier New" w:hAnsi="Courier New" w:cs="Courier New"/>
      <w:noProof/>
      <w:sz w:val="20"/>
      <w:szCs w:val="20"/>
    </w:rPr>
  </w:style>
  <w:style w:type="paragraph" w:styleId="TableofAuthorities">
    <w:name w:val="table of authorities"/>
    <w:basedOn w:val="Normal"/>
    <w:next w:val="Normal"/>
    <w:uiPriority w:val="99"/>
    <w:rsid w:val="00CE246E"/>
    <w:pPr>
      <w:spacing w:before="0" w:line="240" w:lineRule="auto"/>
      <w:ind w:left="240" w:hanging="240"/>
      <w:jc w:val="left"/>
    </w:pPr>
    <w:rPr>
      <w:rFonts w:ascii="Times New Roman" w:hAnsi="Times New Roman" w:cs="Times New Roman"/>
      <w:noProof w:val="0"/>
      <w:sz w:val="24"/>
      <w:szCs w:val="24"/>
    </w:rPr>
  </w:style>
  <w:style w:type="paragraph" w:styleId="TableofFigures">
    <w:name w:val="table of figures"/>
    <w:basedOn w:val="Normal"/>
    <w:next w:val="Normal"/>
    <w:uiPriority w:val="99"/>
    <w:rsid w:val="00CE246E"/>
    <w:pPr>
      <w:spacing w:before="0" w:line="240" w:lineRule="auto"/>
      <w:ind w:left="480" w:hanging="480"/>
      <w:jc w:val="left"/>
    </w:pPr>
    <w:rPr>
      <w:rFonts w:ascii="Times New Roman" w:hAnsi="Times New Roman" w:cs="Times New Roman"/>
      <w:noProof w:val="0"/>
      <w:sz w:val="24"/>
      <w:szCs w:val="24"/>
    </w:rPr>
  </w:style>
  <w:style w:type="paragraph" w:styleId="TOAHeading">
    <w:name w:val="toa heading"/>
    <w:basedOn w:val="Normal"/>
    <w:next w:val="Normal"/>
    <w:uiPriority w:val="99"/>
    <w:rsid w:val="00CE246E"/>
    <w:pPr>
      <w:spacing w:before="120" w:line="240" w:lineRule="auto"/>
      <w:jc w:val="left"/>
    </w:pPr>
    <w:rPr>
      <w:rFonts w:ascii="Arial" w:hAnsi="Arial" w:cs="Arial"/>
      <w:b/>
      <w:bCs/>
      <w:noProof w:val="0"/>
      <w:sz w:val="24"/>
      <w:szCs w:val="24"/>
    </w:rPr>
  </w:style>
  <w:style w:type="paragraph" w:customStyle="1" w:styleId="top1">
    <w:name w:val="top1"/>
    <w:basedOn w:val="Normal"/>
    <w:uiPriority w:val="99"/>
    <w:rsid w:val="00CE246E"/>
    <w:pPr>
      <w:keepNext/>
      <w:tabs>
        <w:tab w:val="right" w:pos="7218"/>
      </w:tabs>
      <w:spacing w:before="120" w:line="240" w:lineRule="auto"/>
      <w:ind w:left="2410" w:right="136" w:hanging="1418"/>
      <w:jc w:val="left"/>
    </w:pPr>
    <w:rPr>
      <w:rFonts w:ascii="Arial" w:hAnsi="Arial" w:cs="Times New Roman"/>
      <w:b/>
      <w:noProof w:val="0"/>
      <w:sz w:val="18"/>
      <w:szCs w:val="24"/>
      <w:lang w:eastAsia="en-US"/>
    </w:rPr>
  </w:style>
  <w:style w:type="paragraph" w:customStyle="1" w:styleId="top2">
    <w:name w:val="top2"/>
    <w:basedOn w:val="Normal"/>
    <w:uiPriority w:val="99"/>
    <w:rsid w:val="00CE246E"/>
    <w:pPr>
      <w:tabs>
        <w:tab w:val="left" w:pos="3686"/>
        <w:tab w:val="right" w:pos="7082"/>
      </w:tabs>
      <w:spacing w:before="80" w:line="240" w:lineRule="auto"/>
      <w:ind w:left="2410" w:hanging="1168"/>
      <w:jc w:val="left"/>
    </w:pPr>
    <w:rPr>
      <w:rFonts w:ascii="Arial" w:hAnsi="Arial" w:cs="Times New Roman"/>
      <w:b/>
      <w:noProof w:val="0"/>
      <w:sz w:val="18"/>
      <w:szCs w:val="24"/>
      <w:lang w:eastAsia="en-US"/>
    </w:rPr>
  </w:style>
  <w:style w:type="paragraph" w:customStyle="1" w:styleId="top3">
    <w:name w:val="top3"/>
    <w:basedOn w:val="Normal"/>
    <w:uiPriority w:val="99"/>
    <w:rsid w:val="00CE246E"/>
    <w:pPr>
      <w:spacing w:before="80" w:line="240" w:lineRule="auto"/>
      <w:ind w:left="2410" w:hanging="1168"/>
      <w:jc w:val="left"/>
    </w:pPr>
    <w:rPr>
      <w:rFonts w:ascii="Arial" w:hAnsi="Arial" w:cs="Times New Roman"/>
      <w:noProof w:val="0"/>
      <w:sz w:val="18"/>
      <w:szCs w:val="24"/>
      <w:lang w:eastAsia="en-US"/>
    </w:rPr>
  </w:style>
  <w:style w:type="paragraph" w:customStyle="1" w:styleId="ScheduleDivision">
    <w:name w:val="Schedule Division"/>
    <w:basedOn w:val="Normal"/>
    <w:next w:val="ScheduleHeading"/>
    <w:uiPriority w:val="99"/>
    <w:rsid w:val="00CE246E"/>
    <w:pPr>
      <w:keepNext/>
      <w:spacing w:before="360" w:line="240" w:lineRule="auto"/>
      <w:ind w:left="1559" w:hanging="1559"/>
      <w:jc w:val="left"/>
    </w:pPr>
    <w:rPr>
      <w:rFonts w:ascii="Arial" w:hAnsi="Arial" w:cs="Times New Roman"/>
      <w:b/>
      <w:noProof w:val="0"/>
      <w:sz w:val="24"/>
      <w:szCs w:val="24"/>
      <w:lang w:eastAsia="en-US"/>
    </w:rPr>
  </w:style>
  <w:style w:type="paragraph" w:customStyle="1" w:styleId="TableASR">
    <w:name w:val="TableASR"/>
    <w:basedOn w:val="Normal"/>
    <w:uiPriority w:val="99"/>
    <w:rsid w:val="00AC546B"/>
    <w:pPr>
      <w:spacing w:before="360" w:after="120" w:line="280" w:lineRule="exact"/>
      <w:ind w:left="2410" w:hanging="2410"/>
      <w:jc w:val="left"/>
    </w:pPr>
    <w:rPr>
      <w:rFonts w:ascii="Arial" w:hAnsi="Arial" w:cs="Times New Roman"/>
      <w:b/>
      <w:noProof w:val="0"/>
      <w:szCs w:val="24"/>
    </w:rPr>
  </w:style>
  <w:style w:type="paragraph" w:customStyle="1" w:styleId="Style">
    <w:name w:val="Style"/>
    <w:basedOn w:val="Normal"/>
    <w:uiPriority w:val="99"/>
    <w:rsid w:val="00AC546B"/>
    <w:pPr>
      <w:spacing w:before="120" w:after="120" w:line="240" w:lineRule="auto"/>
      <w:jc w:val="left"/>
    </w:pPr>
    <w:rPr>
      <w:rFonts w:ascii="Arial" w:hAnsi="Arial" w:cs="Times New Roman"/>
      <w:noProof w:val="0"/>
      <w:sz w:val="22"/>
      <w:szCs w:val="20"/>
      <w:lang w:eastAsia="en-US"/>
    </w:rPr>
  </w:style>
  <w:style w:type="paragraph" w:customStyle="1" w:styleId="FooterPageEven">
    <w:name w:val="FooterPageEven"/>
    <w:basedOn w:val="FooterPageOdd"/>
    <w:uiPriority w:val="99"/>
    <w:rsid w:val="00CE246E"/>
    <w:pPr>
      <w:jc w:val="left"/>
    </w:pPr>
  </w:style>
  <w:style w:type="paragraph" w:customStyle="1" w:styleId="TableOfAmend">
    <w:name w:val="TableOfAmend"/>
    <w:basedOn w:val="Normal"/>
    <w:uiPriority w:val="99"/>
    <w:rsid w:val="00CE246E"/>
    <w:pPr>
      <w:tabs>
        <w:tab w:val="right" w:leader="dot" w:pos="2268"/>
      </w:tabs>
      <w:spacing w:before="60" w:line="200" w:lineRule="exact"/>
      <w:ind w:left="170" w:right="-11" w:hanging="170"/>
      <w:jc w:val="left"/>
    </w:pPr>
    <w:rPr>
      <w:rFonts w:ascii="Arial" w:hAnsi="Arial" w:cs="Times New Roman"/>
      <w:noProof w:val="0"/>
      <w:sz w:val="18"/>
      <w:szCs w:val="24"/>
    </w:rPr>
  </w:style>
  <w:style w:type="paragraph" w:customStyle="1" w:styleId="TableOfAmend0pt">
    <w:name w:val="TableOfAmend0pt"/>
    <w:basedOn w:val="TableOfAmend"/>
    <w:uiPriority w:val="99"/>
    <w:rsid w:val="00CE246E"/>
    <w:pPr>
      <w:spacing w:before="0"/>
    </w:pPr>
  </w:style>
  <w:style w:type="paragraph" w:customStyle="1" w:styleId="TableOfStatRules">
    <w:name w:val="TableOfStatRules"/>
    <w:basedOn w:val="Normal"/>
    <w:uiPriority w:val="99"/>
    <w:rsid w:val="00CE246E"/>
    <w:pPr>
      <w:spacing w:before="60" w:line="200" w:lineRule="exact"/>
      <w:jc w:val="left"/>
    </w:pPr>
    <w:rPr>
      <w:rFonts w:ascii="Arial" w:hAnsi="Arial" w:cs="Times New Roman"/>
      <w:noProof w:val="0"/>
      <w:sz w:val="18"/>
      <w:szCs w:val="24"/>
    </w:rPr>
  </w:style>
  <w:style w:type="character" w:customStyle="1" w:styleId="CharSectnoAm">
    <w:name w:val="CharSectnoAm"/>
    <w:basedOn w:val="DefaultParagraphFont"/>
    <w:uiPriority w:val="99"/>
    <w:rsid w:val="00AC546B"/>
    <w:rPr>
      <w:rFonts w:cs="Times New Roman"/>
    </w:rPr>
  </w:style>
  <w:style w:type="paragraph" w:customStyle="1" w:styleId="Char">
    <w:name w:val="Char"/>
    <w:basedOn w:val="Normal"/>
    <w:uiPriority w:val="99"/>
    <w:rsid w:val="005935CF"/>
    <w:pPr>
      <w:spacing w:before="0" w:line="240" w:lineRule="auto"/>
      <w:jc w:val="left"/>
    </w:pPr>
    <w:rPr>
      <w:rFonts w:ascii="Times New Roman" w:hAnsi="Times New Roman" w:cs="Times New Roman"/>
      <w:noProof w:val="0"/>
      <w:sz w:val="24"/>
      <w:szCs w:val="24"/>
      <w:lang w:val="en-US"/>
    </w:rPr>
  </w:style>
  <w:style w:type="paragraph" w:customStyle="1" w:styleId="CharChar">
    <w:name w:val="Char Char"/>
    <w:basedOn w:val="TOC9"/>
    <w:uiPriority w:val="99"/>
    <w:rsid w:val="0015481D"/>
    <w:rPr>
      <w:lang w:val="en-US"/>
    </w:rPr>
  </w:style>
  <w:style w:type="paragraph" w:customStyle="1" w:styleId="FooterEven">
    <w:name w:val="Footer Even"/>
    <w:basedOn w:val="Footer"/>
    <w:uiPriority w:val="99"/>
    <w:rsid w:val="00CE246E"/>
    <w:rPr>
      <w:color w:val="2B7C32"/>
    </w:rPr>
  </w:style>
  <w:style w:type="paragraph" w:customStyle="1" w:styleId="FooterOdd">
    <w:name w:val="Footer Odd"/>
    <w:basedOn w:val="Footer"/>
    <w:uiPriority w:val="99"/>
    <w:rsid w:val="00CE246E"/>
    <w:pPr>
      <w:jc w:val="right"/>
    </w:pPr>
    <w:rPr>
      <w:color w:val="2B7C32"/>
    </w:rPr>
  </w:style>
  <w:style w:type="paragraph" w:customStyle="1" w:styleId="HeaderEven">
    <w:name w:val="Header Even"/>
    <w:basedOn w:val="Header"/>
    <w:uiPriority w:val="99"/>
    <w:rsid w:val="00CE246E"/>
    <w:rPr>
      <w:color w:val="2B7C32"/>
      <w:szCs w:val="18"/>
    </w:rPr>
  </w:style>
  <w:style w:type="paragraph" w:customStyle="1" w:styleId="HeaderOdd">
    <w:name w:val="Header Odd"/>
    <w:basedOn w:val="Header"/>
    <w:uiPriority w:val="99"/>
    <w:rsid w:val="00CE246E"/>
    <w:pPr>
      <w:jc w:val="right"/>
    </w:pPr>
    <w:rPr>
      <w:color w:val="2B7C32"/>
      <w:szCs w:val="18"/>
    </w:rPr>
  </w:style>
  <w:style w:type="paragraph" w:customStyle="1" w:styleId="longrule">
    <w:name w:val="long rule"/>
    <w:basedOn w:val="Normal"/>
    <w:uiPriority w:val="99"/>
    <w:rsid w:val="00A135D6"/>
    <w:pPr>
      <w:pBdr>
        <w:bottom w:val="single" w:sz="2" w:space="4" w:color="auto"/>
      </w:pBdr>
      <w:spacing w:before="260" w:line="240" w:lineRule="auto"/>
      <w:jc w:val="center"/>
    </w:pPr>
    <w:rPr>
      <w:rFonts w:ascii="Times New Roman" w:hAnsi="Times New Roman" w:cs="Times New Roman"/>
      <w:noProof w:val="0"/>
      <w:sz w:val="24"/>
      <w:szCs w:val="20"/>
    </w:rPr>
  </w:style>
  <w:style w:type="paragraph" w:customStyle="1" w:styleId="SchedulePara0">
    <w:name w:val="Schedule Para"/>
    <w:basedOn w:val="Normal"/>
    <w:uiPriority w:val="99"/>
    <w:rsid w:val="00A135D6"/>
    <w:pPr>
      <w:spacing w:before="180" w:line="260" w:lineRule="exact"/>
      <w:ind w:left="964" w:hanging="964"/>
      <w:jc w:val="left"/>
    </w:pPr>
    <w:rPr>
      <w:rFonts w:ascii="Times New Roman" w:hAnsi="Times New Roman" w:cs="Times New Roman"/>
      <w:noProof w:val="0"/>
      <w:sz w:val="24"/>
      <w:szCs w:val="20"/>
    </w:rPr>
  </w:style>
  <w:style w:type="paragraph" w:customStyle="1" w:styleId="SchedulePart0">
    <w:name w:val="Schedule Part"/>
    <w:basedOn w:val="Scheduletitle"/>
    <w:uiPriority w:val="99"/>
    <w:rsid w:val="00A135D6"/>
    <w:pPr>
      <w:pageBreakBefore w:val="0"/>
      <w:autoSpaceDE w:val="0"/>
      <w:autoSpaceDN w:val="0"/>
      <w:spacing w:before="360"/>
    </w:pPr>
    <w:rPr>
      <w:rFonts w:cs="Arial"/>
      <w:bCs/>
      <w:sz w:val="28"/>
      <w:szCs w:val="28"/>
      <w:lang w:eastAsia="en-AU"/>
    </w:rPr>
  </w:style>
  <w:style w:type="paragraph" w:customStyle="1" w:styleId="Footerinfo0">
    <w:name w:val="Footerinfo"/>
    <w:basedOn w:val="Footer"/>
    <w:uiPriority w:val="99"/>
    <w:rsid w:val="00A135D6"/>
    <w:rPr>
      <w:rFonts w:cs="Times New Roman"/>
      <w:color w:val="auto"/>
      <w:sz w:val="12"/>
      <w:szCs w:val="24"/>
    </w:rPr>
  </w:style>
  <w:style w:type="numbering" w:styleId="111111">
    <w:name w:val="Outline List 2"/>
    <w:basedOn w:val="NoList"/>
    <w:uiPriority w:val="99"/>
    <w:semiHidden/>
    <w:unhideWhenUsed/>
    <w:pPr>
      <w:numPr>
        <w:numId w:val="11"/>
      </w:numPr>
    </w:pPr>
  </w:style>
  <w:style w:type="numbering" w:styleId="1ai">
    <w:name w:val="Outline List 1"/>
    <w:basedOn w:val="NoList"/>
    <w:uiPriority w:val="99"/>
    <w:semiHidden/>
    <w:unhideWhenUsed/>
    <w:pPr>
      <w:numPr>
        <w:numId w:val="12"/>
      </w:numPr>
    </w:pPr>
  </w:style>
  <w:style w:type="numbering" w:styleId="ArticleSection">
    <w:name w:val="Outline List 3"/>
    <w:basedOn w:val="NoList"/>
    <w:uiPriority w:val="99"/>
    <w:semiHidden/>
    <w:unhideWhenUsed/>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647224">
      <w:marLeft w:val="0"/>
      <w:marRight w:val="0"/>
      <w:marTop w:val="0"/>
      <w:marBottom w:val="0"/>
      <w:divBdr>
        <w:top w:val="none" w:sz="0" w:space="0" w:color="auto"/>
        <w:left w:val="none" w:sz="0" w:space="0" w:color="auto"/>
        <w:bottom w:val="none" w:sz="0" w:space="0" w:color="auto"/>
        <w:right w:val="none" w:sz="0" w:space="0" w:color="auto"/>
      </w:divBdr>
    </w:div>
    <w:div w:id="1226647225">
      <w:marLeft w:val="0"/>
      <w:marRight w:val="0"/>
      <w:marTop w:val="0"/>
      <w:marBottom w:val="0"/>
      <w:divBdr>
        <w:top w:val="none" w:sz="0" w:space="0" w:color="auto"/>
        <w:left w:val="none" w:sz="0" w:space="0" w:color="auto"/>
        <w:bottom w:val="none" w:sz="0" w:space="0" w:color="auto"/>
        <w:right w:val="none" w:sz="0" w:space="0" w:color="auto"/>
      </w:divBdr>
    </w:div>
    <w:div w:id="1226647226">
      <w:marLeft w:val="0"/>
      <w:marRight w:val="0"/>
      <w:marTop w:val="0"/>
      <w:marBottom w:val="0"/>
      <w:divBdr>
        <w:top w:val="none" w:sz="0" w:space="0" w:color="auto"/>
        <w:left w:val="none" w:sz="0" w:space="0" w:color="auto"/>
        <w:bottom w:val="none" w:sz="0" w:space="0" w:color="auto"/>
        <w:right w:val="none" w:sz="0" w:space="0" w:color="auto"/>
      </w:divBdr>
    </w:div>
    <w:div w:id="12266472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wmf"/><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FIRB%20Appendix%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FIRB Appendix E.dot</Template>
  <TotalTime>0</TotalTime>
  <Pages>22</Pages>
  <Words>4256</Words>
  <Characters>24260</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Appendix E  - FIRB 2007-08 Annual Reprt</vt:lpstr>
    </vt:vector>
  </TitlesOfParts>
  <LinksUpToDate>false</LinksUpToDate>
  <CharactersWithSpaces>28460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  - FIRB 2007-08 Annual Reprt</dc:title>
  <dc:creator/>
  <cp:lastModifiedBy/>
  <cp:revision>1</cp:revision>
  <cp:lastPrinted>2009-06-02T04:07:00Z</cp:lastPrinted>
  <dcterms:created xsi:type="dcterms:W3CDTF">2016-01-18T00:52:00Z</dcterms:created>
  <dcterms:modified xsi:type="dcterms:W3CDTF">2016-01-18T00:52:00Z</dcterms:modified>
</cp:coreProperties>
</file>